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E3C" w14:textId="178081C5" w:rsidR="00C66669" w:rsidRDefault="00785080" w:rsidP="008E5A46">
      <w:pPr>
        <w:jc w:val="center"/>
        <w:rPr>
          <w:b/>
          <w:sz w:val="26"/>
          <w:szCs w:val="26"/>
        </w:rPr>
      </w:pPr>
      <w:r>
        <w:rPr>
          <w:noProof/>
          <w:lang w:val="fr-BE" w:eastAsia="fr-BE"/>
        </w:rPr>
        <w:drawing>
          <wp:inline distT="0" distB="0" distL="0" distR="0" wp14:anchorId="7523D98C" wp14:editId="6FF4A590">
            <wp:extent cx="3314700" cy="1454150"/>
            <wp:effectExtent l="0" t="0" r="0" b="0"/>
            <wp:docPr id="1" name="Picture 3"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454150"/>
                    </a:xfrm>
                    <a:prstGeom prst="rect">
                      <a:avLst/>
                    </a:prstGeom>
                    <a:noFill/>
                    <a:ln>
                      <a:noFill/>
                    </a:ln>
                  </pic:spPr>
                </pic:pic>
              </a:graphicData>
            </a:graphic>
          </wp:inline>
        </w:drawing>
      </w:r>
    </w:p>
    <w:p w14:paraId="47913377" w14:textId="77777777" w:rsidR="00C66669" w:rsidRPr="00E02A71" w:rsidRDefault="00C66669" w:rsidP="008E5A46">
      <w:pPr>
        <w:jc w:val="center"/>
        <w:rPr>
          <w:sz w:val="26"/>
          <w:szCs w:val="26"/>
        </w:rPr>
      </w:pPr>
    </w:p>
    <w:p w14:paraId="5F24F8ED" w14:textId="77777777" w:rsidR="008E5A46" w:rsidRDefault="008E5A46" w:rsidP="008E5A46">
      <w:pPr>
        <w:jc w:val="center"/>
        <w:rPr>
          <w:sz w:val="32"/>
        </w:rPr>
      </w:pPr>
      <w:r w:rsidRPr="006F22C3">
        <w:rPr>
          <w:sz w:val="32"/>
        </w:rPr>
        <w:t xml:space="preserve">Annex 1 </w:t>
      </w:r>
    </w:p>
    <w:p w14:paraId="286E82D3" w14:textId="4CA60DF0" w:rsidR="008E5A46" w:rsidRPr="006F22C3" w:rsidRDefault="008E5A46" w:rsidP="008E5A46">
      <w:pPr>
        <w:jc w:val="center"/>
        <w:rPr>
          <w:b/>
          <w:sz w:val="20"/>
          <w:szCs w:val="26"/>
        </w:rPr>
      </w:pPr>
      <w:r w:rsidRPr="006F22C3">
        <w:rPr>
          <w:sz w:val="32"/>
        </w:rPr>
        <w:t xml:space="preserve">to the </w:t>
      </w:r>
      <w:r w:rsidR="009A5B2B">
        <w:rPr>
          <w:sz w:val="32"/>
        </w:rPr>
        <w:t>C</w:t>
      </w:r>
      <w:r w:rsidRPr="006F22C3">
        <w:rPr>
          <w:sz w:val="32"/>
        </w:rPr>
        <w:t xml:space="preserve">all for </w:t>
      </w:r>
      <w:r w:rsidR="009A5B2B">
        <w:rPr>
          <w:sz w:val="32"/>
        </w:rPr>
        <w:t>E</w:t>
      </w:r>
      <w:r w:rsidRPr="006F22C3">
        <w:rPr>
          <w:sz w:val="32"/>
        </w:rPr>
        <w:t xml:space="preserve">xpression of </w:t>
      </w:r>
      <w:r w:rsidR="009A5B2B">
        <w:rPr>
          <w:sz w:val="32"/>
        </w:rPr>
        <w:t>I</w:t>
      </w:r>
      <w:r w:rsidRPr="006F22C3">
        <w:rPr>
          <w:sz w:val="32"/>
        </w:rPr>
        <w:t xml:space="preserve">nterest for </w:t>
      </w:r>
      <w:r w:rsidR="0017147E">
        <w:rPr>
          <w:sz w:val="32"/>
        </w:rPr>
        <w:t>upgrading the EuroHPC JU Supercomputers</w:t>
      </w:r>
    </w:p>
    <w:p w14:paraId="329DB39E" w14:textId="77777777" w:rsidR="008E5A46" w:rsidRDefault="008E5A46" w:rsidP="008E5A46">
      <w:pPr>
        <w:jc w:val="center"/>
        <w:rPr>
          <w:b/>
          <w:sz w:val="26"/>
          <w:szCs w:val="26"/>
        </w:rPr>
      </w:pPr>
    </w:p>
    <w:p w14:paraId="67007B81" w14:textId="77777777" w:rsidR="008E5A46" w:rsidRPr="006F22C3" w:rsidRDefault="008E5A46" w:rsidP="008E5A46">
      <w:pPr>
        <w:jc w:val="center"/>
        <w:rPr>
          <w:b/>
          <w:sz w:val="28"/>
          <w:szCs w:val="26"/>
        </w:rPr>
      </w:pPr>
      <w:r w:rsidRPr="006F22C3">
        <w:rPr>
          <w:b/>
          <w:sz w:val="36"/>
          <w:szCs w:val="26"/>
        </w:rPr>
        <w:t xml:space="preserve">APPLICATION FORM </w:t>
      </w:r>
    </w:p>
    <w:p w14:paraId="188EEC2B" w14:textId="77777777" w:rsidR="008E5A46" w:rsidRDefault="008E5A46" w:rsidP="008E5A46">
      <w:pPr>
        <w:jc w:val="center"/>
        <w:rPr>
          <w:b/>
          <w:sz w:val="26"/>
          <w:szCs w:val="26"/>
        </w:rPr>
      </w:pPr>
    </w:p>
    <w:p w14:paraId="3E06DB1A" w14:textId="71675A6B" w:rsidR="008E5A46" w:rsidRPr="00F96481" w:rsidRDefault="00992941" w:rsidP="008E5A46">
      <w:pPr>
        <w:jc w:val="center"/>
        <w:rPr>
          <w:b/>
          <w:sz w:val="32"/>
        </w:rPr>
      </w:pPr>
      <w:r>
        <w:rPr>
          <w:b/>
          <w:sz w:val="32"/>
        </w:rPr>
        <w:t xml:space="preserve">Call </w:t>
      </w:r>
      <w:r w:rsidR="00A61C68" w:rsidRPr="002B00F5">
        <w:rPr>
          <w:b/>
          <w:sz w:val="32"/>
        </w:rPr>
        <w:t xml:space="preserve">REF: </w:t>
      </w:r>
      <w:r w:rsidR="000473E6">
        <w:rPr>
          <w:b/>
          <w:sz w:val="32"/>
        </w:rPr>
        <w:t>EUROHPC-20</w:t>
      </w:r>
      <w:r w:rsidR="00F96481">
        <w:rPr>
          <w:b/>
          <w:sz w:val="32"/>
        </w:rPr>
        <w:t>2</w:t>
      </w:r>
      <w:r w:rsidR="00302CA1">
        <w:rPr>
          <w:b/>
          <w:sz w:val="32"/>
        </w:rPr>
        <w:t>2</w:t>
      </w:r>
      <w:r w:rsidR="000473E6">
        <w:rPr>
          <w:b/>
          <w:sz w:val="32"/>
        </w:rPr>
        <w:t>-</w:t>
      </w:r>
      <w:r w:rsidR="00A61C68" w:rsidRPr="002B00F5">
        <w:rPr>
          <w:b/>
          <w:sz w:val="32"/>
        </w:rPr>
        <w:t>CEI-</w:t>
      </w:r>
      <w:r w:rsidR="0017147E">
        <w:rPr>
          <w:b/>
          <w:sz w:val="32"/>
        </w:rPr>
        <w:t>UPG</w:t>
      </w:r>
      <w:r w:rsidR="00A61C68" w:rsidRPr="002B00F5">
        <w:rPr>
          <w:b/>
          <w:sz w:val="32"/>
        </w:rPr>
        <w:t>-0</w:t>
      </w:r>
      <w:r w:rsidR="00F06E4A">
        <w:rPr>
          <w:b/>
          <w:sz w:val="32"/>
        </w:rPr>
        <w:t>1</w:t>
      </w:r>
    </w:p>
    <w:p w14:paraId="5F22890C" w14:textId="18A484DB" w:rsidR="00992941" w:rsidRPr="005651E7" w:rsidRDefault="00992941" w:rsidP="008E5A46">
      <w:pPr>
        <w:jc w:val="center"/>
        <w:rPr>
          <w:b/>
          <w:sz w:val="32"/>
        </w:rPr>
      </w:pPr>
    </w:p>
    <w:p w14:paraId="69A0DFC6" w14:textId="1D9F8366" w:rsidR="00992941" w:rsidRPr="00992941" w:rsidRDefault="00992941" w:rsidP="00992941">
      <w:pPr>
        <w:pStyle w:val="Header"/>
        <w:jc w:val="center"/>
        <w:rPr>
          <w:sz w:val="28"/>
        </w:rPr>
      </w:pPr>
      <w:r w:rsidRPr="00992941">
        <w:rPr>
          <w:sz w:val="28"/>
        </w:rPr>
        <w:t>Application Ref:</w:t>
      </w:r>
      <w:r w:rsidRPr="00992941">
        <w:rPr>
          <w:sz w:val="36"/>
        </w:rPr>
        <w:t xml:space="preserve"> </w:t>
      </w:r>
      <w:r w:rsidR="00B82B8E" w:rsidRPr="00167D35">
        <w:rPr>
          <w:sz w:val="28"/>
        </w:rPr>
        <w:t>[</w:t>
      </w:r>
      <w:r w:rsidR="000473E6" w:rsidRPr="00167D35">
        <w:rPr>
          <w:b/>
          <w:i/>
          <w:sz w:val="28"/>
        </w:rPr>
        <w:t>ACRONYM</w:t>
      </w:r>
      <w:r w:rsidRPr="00167D35">
        <w:rPr>
          <w:sz w:val="28"/>
        </w:rPr>
        <w:t>]</w:t>
      </w:r>
    </w:p>
    <w:p w14:paraId="36442FF1" w14:textId="7E24DC4A" w:rsidR="00992941" w:rsidRDefault="00D01DD8" w:rsidP="008E5A46">
      <w:pPr>
        <w:jc w:val="center"/>
        <w:rPr>
          <w:b/>
          <w:i/>
          <w:sz w:val="26"/>
          <w:szCs w:val="26"/>
        </w:rPr>
      </w:pPr>
      <w:r>
        <w:rPr>
          <w:b/>
          <w:noProof/>
          <w:sz w:val="26"/>
          <w:szCs w:val="26"/>
        </w:rPr>
        <mc:AlternateContent>
          <mc:Choice Requires="wps">
            <w:drawing>
              <wp:anchor distT="0" distB="0" distL="114300" distR="114300" simplePos="0" relativeHeight="251658241" behindDoc="0" locked="0" layoutInCell="1" allowOverlap="1" wp14:anchorId="3F4BB786" wp14:editId="67240C99">
                <wp:simplePos x="0" y="0"/>
                <wp:positionH relativeFrom="margin">
                  <wp:align>right</wp:align>
                </wp:positionH>
                <wp:positionV relativeFrom="paragraph">
                  <wp:posOffset>68251</wp:posOffset>
                </wp:positionV>
                <wp:extent cx="5791200" cy="5735955"/>
                <wp:effectExtent l="19050" t="19050" r="19050" b="17145"/>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35955"/>
                        </a:xfrm>
                        <a:prstGeom prst="rect">
                          <a:avLst/>
                        </a:prstGeom>
                        <a:solidFill>
                          <a:srgbClr val="BFBFBF"/>
                        </a:solidFill>
                        <a:ln w="31750">
                          <a:solidFill>
                            <a:srgbClr val="BFBFBF"/>
                          </a:solidFill>
                          <a:miter lim="800000"/>
                          <a:headEnd/>
                          <a:tailEnd/>
                        </a:ln>
                      </wps:spPr>
                      <wps:txb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
                          <w:p w14:paraId="3DA420B1" w14:textId="51D010B3"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limit: </w:t>
                            </w:r>
                            <w:r w:rsidR="006A6B5C">
                              <w:rPr>
                                <w:rStyle w:val="Corpsdutexte"/>
                                <w:i/>
                                <w:sz w:val="20"/>
                                <w:szCs w:val="20"/>
                                <w:highlight w:val="lightGray"/>
                                <w:shd w:val="clear" w:color="auto" w:fill="F2F2F2"/>
                              </w:rPr>
                              <w:t>30</w:t>
                            </w:r>
                            <w:r w:rsidRPr="0067066F">
                              <w:rPr>
                                <w:rStyle w:val="Corpsdutexte"/>
                                <w:i/>
                                <w:sz w:val="20"/>
                                <w:szCs w:val="20"/>
                                <w:highlight w:val="lightGray"/>
                                <w:shd w:val="clear" w:color="auto" w:fill="F2F2F2"/>
                              </w:rPr>
                              <w:t xml:space="preserve">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BB786" id="_x0000_t202" coordsize="21600,21600" o:spt="202" path="m,l,21600r21600,l21600,xe">
                <v:stroke joinstyle="miter"/>
                <v:path gradientshapeok="t" o:connecttype="rect"/>
              </v:shapetype>
              <v:shape id="Text Box 176" o:spid="_x0000_s1026" type="#_x0000_t202" style="position:absolute;left:0;text-align:left;margin-left:404.8pt;margin-top:5.35pt;width:456pt;height:451.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" fillcolor="#bfbfbf" strokecolor="#bfbfbf" strokeweight="2.5pt">
                <v:textbo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
                    <w:p w14:paraId="3DA420B1" w14:textId="51D010B3"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limit: </w:t>
                      </w:r>
                      <w:r w:rsidR="006A6B5C">
                        <w:rPr>
                          <w:rStyle w:val="Corpsdutexte"/>
                          <w:i/>
                          <w:sz w:val="20"/>
                          <w:szCs w:val="20"/>
                          <w:highlight w:val="lightGray"/>
                          <w:shd w:val="clear" w:color="auto" w:fill="F2F2F2"/>
                        </w:rPr>
                        <w:t>30</w:t>
                      </w:r>
                      <w:r w:rsidRPr="0067066F">
                        <w:rPr>
                          <w:rStyle w:val="Corpsdutexte"/>
                          <w:i/>
                          <w:sz w:val="20"/>
                          <w:szCs w:val="20"/>
                          <w:highlight w:val="lightGray"/>
                          <w:shd w:val="clear" w:color="auto" w:fill="F2F2F2"/>
                        </w:rPr>
                        <w:t xml:space="preserve">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v:textbox>
                <w10:wrap anchorx="margin"/>
              </v:shape>
            </w:pict>
          </mc:Fallback>
        </mc:AlternateContent>
      </w:r>
    </w:p>
    <w:p w14:paraId="282E3757" w14:textId="3EB69953" w:rsidR="008E5A46" w:rsidRDefault="008E5A46" w:rsidP="008E5A46">
      <w:pPr>
        <w:jc w:val="center"/>
        <w:rPr>
          <w:b/>
          <w:sz w:val="26"/>
          <w:szCs w:val="26"/>
        </w:rPr>
        <w:sectPr w:rsidR="008E5A46" w:rsidSect="00783B6B">
          <w:headerReference w:type="even" r:id="rId13"/>
          <w:headerReference w:type="default" r:id="rId14"/>
          <w:footerReference w:type="even" r:id="rId15"/>
          <w:footerReference w:type="default" r:id="rId16"/>
          <w:headerReference w:type="first" r:id="rId17"/>
          <w:footerReference w:type="first" r:id="rId18"/>
          <w:pgSz w:w="11906" w:h="16838" w:code="9"/>
          <w:pgMar w:top="1304" w:right="1418" w:bottom="1304"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5103"/>
      </w:tblGrid>
      <w:tr w:rsidR="008E5A46" w:rsidRPr="003046F6" w14:paraId="7B10BBA4" w14:textId="77777777" w:rsidTr="00145E04">
        <w:trPr>
          <w:trHeight w:val="303"/>
        </w:trPr>
        <w:tc>
          <w:tcPr>
            <w:tcW w:w="9072" w:type="dxa"/>
            <w:gridSpan w:val="2"/>
            <w:shd w:val="clear" w:color="auto" w:fill="CCCCCC"/>
            <w:tcMar>
              <w:top w:w="113" w:type="dxa"/>
              <w:bottom w:w="113" w:type="dxa"/>
            </w:tcMar>
          </w:tcPr>
          <w:p w14:paraId="100DC379" w14:textId="77777777" w:rsidR="008E5A46" w:rsidRPr="003046F6" w:rsidRDefault="008E5A46" w:rsidP="009908C0">
            <w:pPr>
              <w:jc w:val="both"/>
              <w:rPr>
                <w:b/>
                <w:lang w:val="fr-BE"/>
              </w:rPr>
            </w:pPr>
            <w:r>
              <w:rPr>
                <w:b/>
                <w:sz w:val="26"/>
                <w:szCs w:val="26"/>
              </w:rPr>
              <w:lastRenderedPageBreak/>
              <w:br w:type="page"/>
            </w:r>
            <w:r w:rsidRPr="003046F6">
              <w:rPr>
                <w:b/>
                <w:lang w:val="fr-BE"/>
              </w:rPr>
              <w:t>PROGRAMME CONCERNED</w:t>
            </w:r>
          </w:p>
        </w:tc>
      </w:tr>
      <w:tr w:rsidR="008E5A46" w:rsidRPr="003046F6" w14:paraId="08E0DAE9" w14:textId="77777777" w:rsidTr="00145E04">
        <w:trPr>
          <w:trHeight w:val="153"/>
        </w:trPr>
        <w:tc>
          <w:tcPr>
            <w:tcW w:w="9072" w:type="dxa"/>
            <w:gridSpan w:val="2"/>
            <w:shd w:val="clear" w:color="auto" w:fill="auto"/>
            <w:tcMar>
              <w:top w:w="113" w:type="dxa"/>
              <w:bottom w:w="113" w:type="dxa"/>
            </w:tcMar>
          </w:tcPr>
          <w:p w14:paraId="4BFB75BE" w14:textId="21F9355F" w:rsidR="008E5A46" w:rsidRPr="003046F6" w:rsidRDefault="005859CA" w:rsidP="009908C0">
            <w:pPr>
              <w:rPr>
                <w:b/>
                <w:sz w:val="26"/>
                <w:szCs w:val="26"/>
                <w:lang w:val="fr-BE"/>
              </w:rPr>
            </w:pPr>
            <w:r>
              <w:rPr>
                <w:b/>
                <w:sz w:val="26"/>
                <w:szCs w:val="26"/>
                <w:lang w:val="fr-BE"/>
              </w:rPr>
              <w:t xml:space="preserve">Upgrade of </w:t>
            </w:r>
            <w:r w:rsidR="008E5A46">
              <w:rPr>
                <w:b/>
                <w:sz w:val="26"/>
                <w:szCs w:val="26"/>
                <w:lang w:val="fr-BE"/>
              </w:rPr>
              <w:t>EuroHPC Supercomputer</w:t>
            </w:r>
          </w:p>
        </w:tc>
      </w:tr>
      <w:tr w:rsidR="008E5A46" w14:paraId="2B82F01E" w14:textId="77777777" w:rsidTr="00207066">
        <w:tc>
          <w:tcPr>
            <w:tcW w:w="9072" w:type="dxa"/>
            <w:gridSpan w:val="2"/>
            <w:shd w:val="clear" w:color="auto" w:fill="CCCCCC"/>
            <w:tcMar>
              <w:top w:w="113" w:type="dxa"/>
              <w:bottom w:w="113" w:type="dxa"/>
            </w:tcMar>
          </w:tcPr>
          <w:p w14:paraId="353ACACD" w14:textId="53033E32" w:rsidR="008E5A46" w:rsidRPr="003046F6" w:rsidRDefault="008E5A46" w:rsidP="00E10DDD">
            <w:pPr>
              <w:jc w:val="both"/>
              <w:rPr>
                <w:b/>
              </w:rPr>
            </w:pPr>
            <w:r w:rsidRPr="003046F6">
              <w:rPr>
                <w:b/>
              </w:rPr>
              <w:t xml:space="preserve">REFERENCE </w:t>
            </w:r>
            <w:r>
              <w:rPr>
                <w:b/>
              </w:rPr>
              <w:t xml:space="preserve">NUMBER OF THE CALL </w:t>
            </w:r>
          </w:p>
        </w:tc>
      </w:tr>
      <w:tr w:rsidR="008E5A46" w14:paraId="664E45CF" w14:textId="77777777" w:rsidTr="00207066">
        <w:tc>
          <w:tcPr>
            <w:tcW w:w="9072" w:type="dxa"/>
            <w:gridSpan w:val="2"/>
            <w:shd w:val="clear" w:color="auto" w:fill="auto"/>
            <w:tcMar>
              <w:top w:w="113" w:type="dxa"/>
              <w:bottom w:w="113" w:type="dxa"/>
            </w:tcMar>
          </w:tcPr>
          <w:p w14:paraId="594279FA" w14:textId="2ACCF494" w:rsidR="008E5A46" w:rsidRDefault="008E5A46" w:rsidP="00C7657F">
            <w:r>
              <w:t xml:space="preserve">Call for Expression of Interest for </w:t>
            </w:r>
            <w:r w:rsidR="0054159D">
              <w:t>upgrading</w:t>
            </w:r>
            <w:r>
              <w:t xml:space="preserve"> the EuroHPC JU Supercomputer</w:t>
            </w:r>
            <w:r w:rsidR="0054159D">
              <w:t>s</w:t>
            </w:r>
            <w:r w:rsidR="00C7657F">
              <w:t xml:space="preserve"> </w:t>
            </w:r>
            <w:r w:rsidR="00412078" w:rsidRPr="00412078">
              <w:t>EUROHPC-20</w:t>
            </w:r>
            <w:r w:rsidR="00D54118">
              <w:t>21</w:t>
            </w:r>
            <w:r w:rsidR="00412078" w:rsidRPr="00412078">
              <w:t>-CEI-</w:t>
            </w:r>
            <w:r w:rsidR="0017147E">
              <w:t>UPG</w:t>
            </w:r>
            <w:r w:rsidR="00412078" w:rsidRPr="00412078">
              <w:t>-01</w:t>
            </w:r>
          </w:p>
        </w:tc>
      </w:tr>
      <w:tr w:rsidR="008E5A46" w:rsidRPr="003046F6" w14:paraId="155AD759" w14:textId="77777777" w:rsidTr="00207066">
        <w:tc>
          <w:tcPr>
            <w:tcW w:w="9072" w:type="dxa"/>
            <w:gridSpan w:val="2"/>
            <w:shd w:val="clear" w:color="auto" w:fill="C0C0C0"/>
            <w:tcMar>
              <w:top w:w="113" w:type="dxa"/>
              <w:bottom w:w="113" w:type="dxa"/>
            </w:tcMar>
          </w:tcPr>
          <w:p w14:paraId="63D8F5CE" w14:textId="77777777" w:rsidR="008E5A46" w:rsidRPr="003046F6" w:rsidRDefault="008E5A46" w:rsidP="009908C0">
            <w:pPr>
              <w:rPr>
                <w:b/>
              </w:rPr>
            </w:pPr>
            <w:r w:rsidRPr="003046F6">
              <w:rPr>
                <w:b/>
              </w:rPr>
              <w:t>SUMMARY OF THE APPLICATION</w:t>
            </w:r>
          </w:p>
        </w:tc>
      </w:tr>
      <w:tr w:rsidR="008E5A46" w:rsidRPr="00CB6C71" w14:paraId="1323DB69" w14:textId="77777777" w:rsidTr="00207066">
        <w:tc>
          <w:tcPr>
            <w:tcW w:w="9072" w:type="dxa"/>
            <w:gridSpan w:val="2"/>
            <w:shd w:val="clear" w:color="auto" w:fill="auto"/>
          </w:tcPr>
          <w:p w14:paraId="5904404E" w14:textId="05916AF2" w:rsidR="008E5A46" w:rsidRPr="00CB6C71" w:rsidRDefault="003B316F" w:rsidP="009908C0">
            <w:r>
              <w:t>Concerned Supercomputer Name</w:t>
            </w:r>
            <w:r w:rsidR="008E5A46">
              <w:t>:</w:t>
            </w:r>
          </w:p>
        </w:tc>
      </w:tr>
      <w:tr w:rsidR="008E5A46" w:rsidRPr="00CB6C71" w14:paraId="1507A610" w14:textId="77777777" w:rsidTr="00207066">
        <w:tc>
          <w:tcPr>
            <w:tcW w:w="9072" w:type="dxa"/>
            <w:gridSpan w:val="2"/>
            <w:shd w:val="clear" w:color="auto" w:fill="auto"/>
          </w:tcPr>
          <w:p w14:paraId="61A51446" w14:textId="77777777" w:rsidR="008E5A46" w:rsidRPr="00CB6C71" w:rsidRDefault="008E5A46" w:rsidP="009908C0">
            <w:r>
              <w:t xml:space="preserve">Identity of the </w:t>
            </w:r>
            <w:r w:rsidRPr="009972B6">
              <w:t>Coordinator</w:t>
            </w:r>
            <w:r>
              <w:t>/Applicant</w:t>
            </w:r>
            <w:r w:rsidRPr="009972B6">
              <w:t>:</w:t>
            </w:r>
          </w:p>
        </w:tc>
      </w:tr>
      <w:tr w:rsidR="008E5A46" w:rsidRPr="00CB6C71" w14:paraId="2F85F74E" w14:textId="77777777" w:rsidTr="00207066">
        <w:tc>
          <w:tcPr>
            <w:tcW w:w="9072" w:type="dxa"/>
            <w:gridSpan w:val="2"/>
            <w:shd w:val="clear" w:color="auto" w:fill="auto"/>
          </w:tcPr>
          <w:p w14:paraId="617A651D" w14:textId="77777777" w:rsidR="008E5A46" w:rsidRDefault="008E5A46" w:rsidP="009908C0">
            <w:r>
              <w:t xml:space="preserve">Consortium: </w:t>
            </w:r>
            <w:r w:rsidRPr="009D5710">
              <w:rPr>
                <w:i/>
              </w:rPr>
              <w:t>YES/NO</w:t>
            </w:r>
            <w:r>
              <w:t xml:space="preserve"> </w:t>
            </w:r>
          </w:p>
        </w:tc>
      </w:tr>
      <w:tr w:rsidR="008E5A46" w:rsidRPr="00270A6E" w14:paraId="54CB79FE" w14:textId="77777777" w:rsidTr="00207066">
        <w:tc>
          <w:tcPr>
            <w:tcW w:w="3969" w:type="dxa"/>
            <w:shd w:val="clear" w:color="auto" w:fill="auto"/>
          </w:tcPr>
          <w:p w14:paraId="416D4925" w14:textId="77777777" w:rsidR="008E5A46" w:rsidRPr="00D22223" w:rsidRDefault="008E5A46" w:rsidP="009908C0">
            <w:pPr>
              <w:rPr>
                <w:sz w:val="22"/>
              </w:rPr>
            </w:pPr>
            <w:r w:rsidRPr="00D22223">
              <w:rPr>
                <w:sz w:val="22"/>
              </w:rPr>
              <w:t xml:space="preserve">Coordinator:                                                    </w:t>
            </w:r>
          </w:p>
          <w:p w14:paraId="189BFA2B" w14:textId="77777777" w:rsidR="008E5A46" w:rsidRPr="00D22223" w:rsidRDefault="008E5A46" w:rsidP="009908C0">
            <w:pPr>
              <w:rPr>
                <w:sz w:val="22"/>
              </w:rPr>
            </w:pPr>
            <w:r>
              <w:rPr>
                <w:i/>
                <w:sz w:val="22"/>
              </w:rPr>
              <w:t>Partner1</w:t>
            </w:r>
            <w:r w:rsidRPr="00D22223">
              <w:rPr>
                <w:sz w:val="22"/>
              </w:rPr>
              <w:t xml:space="preserve">: </w:t>
            </w:r>
          </w:p>
        </w:tc>
        <w:tc>
          <w:tcPr>
            <w:tcW w:w="5103" w:type="dxa"/>
            <w:shd w:val="clear" w:color="auto" w:fill="auto"/>
          </w:tcPr>
          <w:p w14:paraId="32D9026A" w14:textId="77777777" w:rsidR="008E5A46" w:rsidRPr="00106278" w:rsidRDefault="008E5A46" w:rsidP="009908C0">
            <w:pPr>
              <w:rPr>
                <w:sz w:val="22"/>
                <w:lang w:val="it-IT"/>
              </w:rPr>
            </w:pPr>
            <w:r w:rsidRPr="00106278">
              <w:rPr>
                <w:sz w:val="22"/>
                <w:lang w:val="it-IT"/>
              </w:rPr>
              <w:t xml:space="preserve">Contribution Coordinator:    XXX </w:t>
            </w:r>
            <w:r w:rsidRPr="00106278">
              <w:rPr>
                <w:i/>
                <w:sz w:val="22"/>
                <w:lang w:val="it-IT"/>
              </w:rPr>
              <w:t>Euro</w:t>
            </w:r>
          </w:p>
          <w:p w14:paraId="4A3E583A" w14:textId="77777777" w:rsidR="008E5A46" w:rsidRPr="00106278" w:rsidRDefault="008E5A46" w:rsidP="009908C0">
            <w:pPr>
              <w:rPr>
                <w:sz w:val="22"/>
                <w:lang w:val="it-IT"/>
              </w:rPr>
            </w:pPr>
            <w:r w:rsidRPr="00106278">
              <w:rPr>
                <w:sz w:val="22"/>
                <w:lang w:val="it-IT"/>
              </w:rPr>
              <w:t xml:space="preserve">Contribution </w:t>
            </w:r>
            <w:r w:rsidRPr="00106278">
              <w:rPr>
                <w:i/>
                <w:sz w:val="22"/>
                <w:lang w:val="it-IT"/>
              </w:rPr>
              <w:t>partner1</w:t>
            </w:r>
            <w:r w:rsidRPr="00106278">
              <w:rPr>
                <w:sz w:val="22"/>
                <w:lang w:val="it-IT"/>
              </w:rPr>
              <w:t xml:space="preserve">:        XXX </w:t>
            </w:r>
            <w:r w:rsidRPr="00106278">
              <w:rPr>
                <w:i/>
                <w:sz w:val="22"/>
                <w:lang w:val="it-IT"/>
              </w:rPr>
              <w:t>Euro</w:t>
            </w:r>
          </w:p>
        </w:tc>
      </w:tr>
      <w:tr w:rsidR="008E5A46" w:rsidRPr="00CB6C71" w14:paraId="45FE8A06" w14:textId="77777777" w:rsidTr="00207066">
        <w:tc>
          <w:tcPr>
            <w:tcW w:w="9072" w:type="dxa"/>
            <w:gridSpan w:val="2"/>
            <w:shd w:val="clear" w:color="auto" w:fill="auto"/>
          </w:tcPr>
          <w:p w14:paraId="1D13E5B5" w14:textId="08E7D444" w:rsidR="008E5A46" w:rsidRDefault="008E5A46" w:rsidP="009908C0">
            <w:pPr>
              <w:rPr>
                <w:i/>
              </w:rPr>
            </w:pPr>
            <w:r w:rsidRPr="00CB6C71">
              <w:t>Summary of the</w:t>
            </w:r>
            <w:r>
              <w:t xml:space="preserve"> </w:t>
            </w:r>
            <w:r w:rsidR="00E10DDD">
              <w:t>Application</w:t>
            </w:r>
            <w:r>
              <w:t>:(</w:t>
            </w:r>
            <w:r w:rsidRPr="007673C2">
              <w:rPr>
                <w:i/>
              </w:rPr>
              <w:t>in EN</w:t>
            </w:r>
            <w:r>
              <w:rPr>
                <w:i/>
              </w:rPr>
              <w:t>,</w:t>
            </w:r>
            <w:r w:rsidRPr="007673C2">
              <w:rPr>
                <w:i/>
              </w:rPr>
              <w:t xml:space="preserve"> </w:t>
            </w:r>
            <w:r>
              <w:rPr>
                <w:i/>
              </w:rPr>
              <w:t>max 1000 words</w:t>
            </w:r>
            <w:r w:rsidRPr="007673C2">
              <w:rPr>
                <w:i/>
              </w:rPr>
              <w:t>)</w:t>
            </w:r>
            <w:r>
              <w:rPr>
                <w:i/>
              </w:rPr>
              <w:t xml:space="preserve"> </w:t>
            </w:r>
            <w:r w:rsidRPr="0026331F">
              <w:rPr>
                <w:i/>
              </w:rPr>
              <w:t xml:space="preserve"> </w:t>
            </w:r>
          </w:p>
          <w:p w14:paraId="1F6021D4" w14:textId="77777777" w:rsidR="008E5A46" w:rsidRPr="00BB6F37" w:rsidRDefault="008E5A46" w:rsidP="009908C0">
            <w:pPr>
              <w:rPr>
                <w:sz w:val="20"/>
                <w:szCs w:val="20"/>
              </w:rPr>
            </w:pPr>
          </w:p>
        </w:tc>
      </w:tr>
      <w:tr w:rsidR="008E5A46" w:rsidRPr="00CB6C71" w14:paraId="7D3E6FAB" w14:textId="77777777" w:rsidTr="00207066">
        <w:tc>
          <w:tcPr>
            <w:tcW w:w="9072" w:type="dxa"/>
            <w:gridSpan w:val="2"/>
            <w:shd w:val="clear" w:color="auto" w:fill="auto"/>
          </w:tcPr>
          <w:p w14:paraId="5101D102" w14:textId="11CE3822" w:rsidR="008E5A46" w:rsidRDefault="008E5A46" w:rsidP="009908C0">
            <w:r>
              <w:t xml:space="preserve">Would the </w:t>
            </w:r>
            <w:r w:rsidRPr="003335ED">
              <w:t>hosting consortium be ready to include additional Participating States if selected</w:t>
            </w:r>
            <w:r>
              <w:t xml:space="preserve">?  </w:t>
            </w:r>
            <w:r w:rsidRPr="003335ED">
              <w:rPr>
                <w:i/>
              </w:rPr>
              <w:t>YES/NO</w:t>
            </w:r>
          </w:p>
          <w:p w14:paraId="4DBC28D8" w14:textId="77777777" w:rsidR="008E5A46" w:rsidRDefault="008E5A46" w:rsidP="009908C0">
            <w:r>
              <w:t>If YES, please include the</w:t>
            </w:r>
            <w:r w:rsidRPr="003335ED">
              <w:t xml:space="preserve"> indicative amounts of the contribution of the </w:t>
            </w:r>
            <w:r>
              <w:t>additional Participating States:</w:t>
            </w:r>
          </w:p>
          <w:p w14:paraId="4677CE9E" w14:textId="77777777" w:rsidR="008E5A46" w:rsidRPr="00CB6C71" w:rsidRDefault="008E5A46" w:rsidP="009908C0">
            <w:r>
              <w:t xml:space="preserve">   </w:t>
            </w:r>
          </w:p>
        </w:tc>
      </w:tr>
    </w:tbl>
    <w:p w14:paraId="5F4EDF04" w14:textId="77777777" w:rsidR="008E5A46" w:rsidRDefault="008E5A46" w:rsidP="008E5A46">
      <w:pPr>
        <w:pStyle w:val="TOCHeading"/>
      </w:pPr>
      <w:r>
        <w:t>Contents</w:t>
      </w:r>
    </w:p>
    <w:p w14:paraId="125F93BA" w14:textId="4D33D991" w:rsidR="0017147E" w:rsidRDefault="008E5A46">
      <w:pPr>
        <w:pStyle w:val="TOC1"/>
        <w:tabs>
          <w:tab w:val="right" w:leader="dot" w:pos="9060"/>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98195756" w:history="1">
        <w:r w:rsidR="0017147E" w:rsidRPr="00421C49">
          <w:rPr>
            <w:rStyle w:val="Hyperlink"/>
            <w:noProof/>
          </w:rPr>
          <w:t>I. INFORMATION ON THE APPLICANTS</w:t>
        </w:r>
        <w:r w:rsidR="0017147E">
          <w:rPr>
            <w:noProof/>
            <w:webHidden/>
          </w:rPr>
          <w:tab/>
        </w:r>
        <w:r w:rsidR="0017147E">
          <w:rPr>
            <w:noProof/>
            <w:webHidden/>
          </w:rPr>
          <w:fldChar w:fldCharType="begin"/>
        </w:r>
        <w:r w:rsidR="0017147E">
          <w:rPr>
            <w:noProof/>
            <w:webHidden/>
          </w:rPr>
          <w:instrText xml:space="preserve"> PAGEREF _Toc98195756 \h </w:instrText>
        </w:r>
        <w:r w:rsidR="0017147E">
          <w:rPr>
            <w:noProof/>
            <w:webHidden/>
          </w:rPr>
        </w:r>
        <w:r w:rsidR="0017147E">
          <w:rPr>
            <w:noProof/>
            <w:webHidden/>
          </w:rPr>
          <w:fldChar w:fldCharType="separate"/>
        </w:r>
        <w:r w:rsidR="0017147E">
          <w:rPr>
            <w:noProof/>
            <w:webHidden/>
          </w:rPr>
          <w:t>3</w:t>
        </w:r>
        <w:r w:rsidR="0017147E">
          <w:rPr>
            <w:noProof/>
            <w:webHidden/>
          </w:rPr>
          <w:fldChar w:fldCharType="end"/>
        </w:r>
      </w:hyperlink>
    </w:p>
    <w:p w14:paraId="77B30728" w14:textId="4B692208" w:rsidR="0017147E" w:rsidRDefault="004D1A4E">
      <w:pPr>
        <w:pStyle w:val="TOC1"/>
        <w:tabs>
          <w:tab w:val="right" w:leader="dot" w:pos="9060"/>
        </w:tabs>
        <w:rPr>
          <w:rFonts w:asciiTheme="minorHAnsi" w:eastAsiaTheme="minorEastAsia" w:hAnsiTheme="minorHAnsi" w:cstheme="minorBidi"/>
          <w:noProof/>
          <w:sz w:val="22"/>
          <w:szCs w:val="22"/>
          <w:lang w:val="en-US" w:eastAsia="en-US"/>
        </w:rPr>
      </w:pPr>
      <w:hyperlink w:anchor="_Toc98195757" w:history="1">
        <w:r w:rsidR="0017147E" w:rsidRPr="00421C49">
          <w:rPr>
            <w:rStyle w:val="Hyperlink"/>
            <w:noProof/>
          </w:rPr>
          <w:t>III. INFORMATION ON THE EXPRESSION OF INTEREST</w:t>
        </w:r>
        <w:r w:rsidR="0017147E">
          <w:rPr>
            <w:noProof/>
            <w:webHidden/>
          </w:rPr>
          <w:tab/>
        </w:r>
        <w:r w:rsidR="0017147E">
          <w:rPr>
            <w:noProof/>
            <w:webHidden/>
          </w:rPr>
          <w:fldChar w:fldCharType="begin"/>
        </w:r>
        <w:r w:rsidR="0017147E">
          <w:rPr>
            <w:noProof/>
            <w:webHidden/>
          </w:rPr>
          <w:instrText xml:space="preserve"> PAGEREF _Toc98195757 \h </w:instrText>
        </w:r>
        <w:r w:rsidR="0017147E">
          <w:rPr>
            <w:noProof/>
            <w:webHidden/>
          </w:rPr>
        </w:r>
        <w:r w:rsidR="0017147E">
          <w:rPr>
            <w:noProof/>
            <w:webHidden/>
          </w:rPr>
          <w:fldChar w:fldCharType="separate"/>
        </w:r>
        <w:r w:rsidR="0017147E">
          <w:rPr>
            <w:noProof/>
            <w:webHidden/>
          </w:rPr>
          <w:t>6</w:t>
        </w:r>
        <w:r w:rsidR="0017147E">
          <w:rPr>
            <w:noProof/>
            <w:webHidden/>
          </w:rPr>
          <w:fldChar w:fldCharType="end"/>
        </w:r>
      </w:hyperlink>
    </w:p>
    <w:p w14:paraId="2A267967" w14:textId="748C93B9" w:rsidR="0017147E" w:rsidRDefault="004D1A4E">
      <w:pPr>
        <w:pStyle w:val="TOC2"/>
        <w:tabs>
          <w:tab w:val="right" w:leader="dot" w:pos="9060"/>
        </w:tabs>
        <w:rPr>
          <w:rFonts w:asciiTheme="minorHAnsi" w:eastAsiaTheme="minorEastAsia" w:hAnsiTheme="minorHAnsi" w:cstheme="minorBidi"/>
          <w:noProof/>
          <w:sz w:val="22"/>
          <w:szCs w:val="22"/>
          <w:lang w:val="en-US" w:eastAsia="en-US"/>
        </w:rPr>
      </w:pPr>
      <w:hyperlink w:anchor="_Toc98195758" w:history="1">
        <w:r w:rsidR="0017147E" w:rsidRPr="00421C49">
          <w:rPr>
            <w:rStyle w:val="Hyperlink"/>
            <w:noProof/>
          </w:rPr>
          <w:t>III.I General System specifications</w:t>
        </w:r>
        <w:r w:rsidR="0017147E">
          <w:rPr>
            <w:noProof/>
            <w:webHidden/>
          </w:rPr>
          <w:tab/>
        </w:r>
        <w:r w:rsidR="0017147E">
          <w:rPr>
            <w:noProof/>
            <w:webHidden/>
          </w:rPr>
          <w:fldChar w:fldCharType="begin"/>
        </w:r>
        <w:r w:rsidR="0017147E">
          <w:rPr>
            <w:noProof/>
            <w:webHidden/>
          </w:rPr>
          <w:instrText xml:space="preserve"> PAGEREF _Toc98195758 \h </w:instrText>
        </w:r>
        <w:r w:rsidR="0017147E">
          <w:rPr>
            <w:noProof/>
            <w:webHidden/>
          </w:rPr>
        </w:r>
        <w:r w:rsidR="0017147E">
          <w:rPr>
            <w:noProof/>
            <w:webHidden/>
          </w:rPr>
          <w:fldChar w:fldCharType="separate"/>
        </w:r>
        <w:r w:rsidR="0017147E">
          <w:rPr>
            <w:noProof/>
            <w:webHidden/>
          </w:rPr>
          <w:t>6</w:t>
        </w:r>
        <w:r w:rsidR="0017147E">
          <w:rPr>
            <w:noProof/>
            <w:webHidden/>
          </w:rPr>
          <w:fldChar w:fldCharType="end"/>
        </w:r>
      </w:hyperlink>
    </w:p>
    <w:p w14:paraId="210C1F3D" w14:textId="1047807B" w:rsidR="0017147E" w:rsidRDefault="004D1A4E">
      <w:pPr>
        <w:pStyle w:val="TOC2"/>
        <w:tabs>
          <w:tab w:val="right" w:leader="dot" w:pos="9060"/>
        </w:tabs>
        <w:rPr>
          <w:rFonts w:asciiTheme="minorHAnsi" w:eastAsiaTheme="minorEastAsia" w:hAnsiTheme="minorHAnsi" w:cstheme="minorBidi"/>
          <w:noProof/>
          <w:sz w:val="22"/>
          <w:szCs w:val="22"/>
          <w:lang w:val="en-US" w:eastAsia="en-US"/>
        </w:rPr>
      </w:pPr>
      <w:hyperlink w:anchor="_Toc98195759" w:history="1">
        <w:r w:rsidR="0017147E" w:rsidRPr="00421C49">
          <w:rPr>
            <w:rStyle w:val="Hyperlink"/>
            <w:noProof/>
          </w:rPr>
          <w:t>III.2 Total Cost of Ownership (TCO)</w:t>
        </w:r>
        <w:r w:rsidR="0017147E">
          <w:rPr>
            <w:noProof/>
            <w:webHidden/>
          </w:rPr>
          <w:tab/>
        </w:r>
        <w:r w:rsidR="0017147E">
          <w:rPr>
            <w:noProof/>
            <w:webHidden/>
          </w:rPr>
          <w:fldChar w:fldCharType="begin"/>
        </w:r>
        <w:r w:rsidR="0017147E">
          <w:rPr>
            <w:noProof/>
            <w:webHidden/>
          </w:rPr>
          <w:instrText xml:space="preserve"> PAGEREF _Toc98195759 \h </w:instrText>
        </w:r>
        <w:r w:rsidR="0017147E">
          <w:rPr>
            <w:noProof/>
            <w:webHidden/>
          </w:rPr>
        </w:r>
        <w:r w:rsidR="0017147E">
          <w:rPr>
            <w:noProof/>
            <w:webHidden/>
          </w:rPr>
          <w:fldChar w:fldCharType="separate"/>
        </w:r>
        <w:r w:rsidR="0017147E">
          <w:rPr>
            <w:noProof/>
            <w:webHidden/>
          </w:rPr>
          <w:t>6</w:t>
        </w:r>
        <w:r w:rsidR="0017147E">
          <w:rPr>
            <w:noProof/>
            <w:webHidden/>
          </w:rPr>
          <w:fldChar w:fldCharType="end"/>
        </w:r>
      </w:hyperlink>
    </w:p>
    <w:p w14:paraId="69173130" w14:textId="5D9AD86C" w:rsidR="0017147E" w:rsidRDefault="004D1A4E">
      <w:pPr>
        <w:pStyle w:val="TOC3"/>
        <w:tabs>
          <w:tab w:val="right" w:leader="dot" w:pos="9060"/>
        </w:tabs>
        <w:rPr>
          <w:rFonts w:asciiTheme="minorHAnsi" w:eastAsiaTheme="minorEastAsia" w:hAnsiTheme="minorHAnsi" w:cstheme="minorBidi"/>
          <w:noProof/>
          <w:sz w:val="22"/>
          <w:szCs w:val="22"/>
          <w:lang w:val="en-US" w:eastAsia="en-US"/>
        </w:rPr>
      </w:pPr>
      <w:hyperlink w:anchor="_Toc98195760" w:history="1">
        <w:r w:rsidR="0017147E" w:rsidRPr="00421C49">
          <w:rPr>
            <w:rStyle w:val="Hyperlink"/>
            <w:noProof/>
          </w:rPr>
          <w:t>III.2.1 Site Preparation</w:t>
        </w:r>
        <w:r w:rsidR="0017147E">
          <w:rPr>
            <w:noProof/>
            <w:webHidden/>
          </w:rPr>
          <w:tab/>
        </w:r>
        <w:r w:rsidR="0017147E">
          <w:rPr>
            <w:noProof/>
            <w:webHidden/>
          </w:rPr>
          <w:fldChar w:fldCharType="begin"/>
        </w:r>
        <w:r w:rsidR="0017147E">
          <w:rPr>
            <w:noProof/>
            <w:webHidden/>
          </w:rPr>
          <w:instrText xml:space="preserve"> PAGEREF _Toc98195760 \h </w:instrText>
        </w:r>
        <w:r w:rsidR="0017147E">
          <w:rPr>
            <w:noProof/>
            <w:webHidden/>
          </w:rPr>
        </w:r>
        <w:r w:rsidR="0017147E">
          <w:rPr>
            <w:noProof/>
            <w:webHidden/>
          </w:rPr>
          <w:fldChar w:fldCharType="separate"/>
        </w:r>
        <w:r w:rsidR="0017147E">
          <w:rPr>
            <w:noProof/>
            <w:webHidden/>
          </w:rPr>
          <w:t>6</w:t>
        </w:r>
        <w:r w:rsidR="0017147E">
          <w:rPr>
            <w:noProof/>
            <w:webHidden/>
          </w:rPr>
          <w:fldChar w:fldCharType="end"/>
        </w:r>
      </w:hyperlink>
    </w:p>
    <w:p w14:paraId="39C6E9F6" w14:textId="73184921" w:rsidR="0017147E" w:rsidRDefault="004D1A4E">
      <w:pPr>
        <w:pStyle w:val="TOC3"/>
        <w:tabs>
          <w:tab w:val="right" w:leader="dot" w:pos="9060"/>
        </w:tabs>
        <w:rPr>
          <w:rFonts w:asciiTheme="minorHAnsi" w:eastAsiaTheme="minorEastAsia" w:hAnsiTheme="minorHAnsi" w:cstheme="minorBidi"/>
          <w:noProof/>
          <w:sz w:val="22"/>
          <w:szCs w:val="22"/>
          <w:lang w:val="en-US" w:eastAsia="en-US"/>
        </w:rPr>
      </w:pPr>
      <w:hyperlink w:anchor="_Toc98195761" w:history="1">
        <w:r w:rsidR="0017147E" w:rsidRPr="00421C49">
          <w:rPr>
            <w:rStyle w:val="Hyperlink"/>
            <w:noProof/>
          </w:rPr>
          <w:t>III.2.2 Acquisition Costs</w:t>
        </w:r>
        <w:r w:rsidR="0017147E">
          <w:rPr>
            <w:noProof/>
            <w:webHidden/>
          </w:rPr>
          <w:tab/>
        </w:r>
        <w:r w:rsidR="0017147E">
          <w:rPr>
            <w:noProof/>
            <w:webHidden/>
          </w:rPr>
          <w:fldChar w:fldCharType="begin"/>
        </w:r>
        <w:r w:rsidR="0017147E">
          <w:rPr>
            <w:noProof/>
            <w:webHidden/>
          </w:rPr>
          <w:instrText xml:space="preserve"> PAGEREF _Toc98195761 \h </w:instrText>
        </w:r>
        <w:r w:rsidR="0017147E">
          <w:rPr>
            <w:noProof/>
            <w:webHidden/>
          </w:rPr>
        </w:r>
        <w:r w:rsidR="0017147E">
          <w:rPr>
            <w:noProof/>
            <w:webHidden/>
          </w:rPr>
          <w:fldChar w:fldCharType="separate"/>
        </w:r>
        <w:r w:rsidR="0017147E">
          <w:rPr>
            <w:noProof/>
            <w:webHidden/>
          </w:rPr>
          <w:t>7</w:t>
        </w:r>
        <w:r w:rsidR="0017147E">
          <w:rPr>
            <w:noProof/>
            <w:webHidden/>
          </w:rPr>
          <w:fldChar w:fldCharType="end"/>
        </w:r>
      </w:hyperlink>
    </w:p>
    <w:p w14:paraId="1F0A4EF2" w14:textId="41E6461F" w:rsidR="0017147E" w:rsidRDefault="004D1A4E">
      <w:pPr>
        <w:pStyle w:val="TOC3"/>
        <w:tabs>
          <w:tab w:val="right" w:leader="dot" w:pos="9060"/>
        </w:tabs>
        <w:rPr>
          <w:rFonts w:asciiTheme="minorHAnsi" w:eastAsiaTheme="minorEastAsia" w:hAnsiTheme="minorHAnsi" w:cstheme="minorBidi"/>
          <w:noProof/>
          <w:sz w:val="22"/>
          <w:szCs w:val="22"/>
          <w:lang w:val="en-US" w:eastAsia="en-US"/>
        </w:rPr>
      </w:pPr>
      <w:hyperlink w:anchor="_Toc98195762" w:history="1">
        <w:r w:rsidR="0017147E" w:rsidRPr="00421C49">
          <w:rPr>
            <w:rStyle w:val="Hyperlink"/>
            <w:noProof/>
          </w:rPr>
          <w:t>III.2.3 Operating Costs</w:t>
        </w:r>
        <w:r w:rsidR="0017147E">
          <w:rPr>
            <w:noProof/>
            <w:webHidden/>
          </w:rPr>
          <w:tab/>
        </w:r>
        <w:r w:rsidR="0017147E">
          <w:rPr>
            <w:noProof/>
            <w:webHidden/>
          </w:rPr>
          <w:fldChar w:fldCharType="begin"/>
        </w:r>
        <w:r w:rsidR="0017147E">
          <w:rPr>
            <w:noProof/>
            <w:webHidden/>
          </w:rPr>
          <w:instrText xml:space="preserve"> PAGEREF _Toc98195762 \h </w:instrText>
        </w:r>
        <w:r w:rsidR="0017147E">
          <w:rPr>
            <w:noProof/>
            <w:webHidden/>
          </w:rPr>
        </w:r>
        <w:r w:rsidR="0017147E">
          <w:rPr>
            <w:noProof/>
            <w:webHidden/>
          </w:rPr>
          <w:fldChar w:fldCharType="separate"/>
        </w:r>
        <w:r w:rsidR="0017147E">
          <w:rPr>
            <w:noProof/>
            <w:webHidden/>
          </w:rPr>
          <w:t>7</w:t>
        </w:r>
        <w:r w:rsidR="0017147E">
          <w:rPr>
            <w:noProof/>
            <w:webHidden/>
          </w:rPr>
          <w:fldChar w:fldCharType="end"/>
        </w:r>
      </w:hyperlink>
    </w:p>
    <w:p w14:paraId="698365D0" w14:textId="33B5804C" w:rsidR="0017147E" w:rsidRDefault="004D1A4E">
      <w:pPr>
        <w:pStyle w:val="TOC1"/>
        <w:tabs>
          <w:tab w:val="right" w:leader="dot" w:pos="9060"/>
        </w:tabs>
        <w:rPr>
          <w:rFonts w:asciiTheme="minorHAnsi" w:eastAsiaTheme="minorEastAsia" w:hAnsiTheme="minorHAnsi" w:cstheme="minorBidi"/>
          <w:noProof/>
          <w:sz w:val="22"/>
          <w:szCs w:val="22"/>
          <w:lang w:val="en-US" w:eastAsia="en-US"/>
        </w:rPr>
      </w:pPr>
      <w:hyperlink w:anchor="_Toc98195763" w:history="1">
        <w:r w:rsidR="0017147E" w:rsidRPr="00421C49">
          <w:rPr>
            <w:rStyle w:val="Hyperlink"/>
            <w:noProof/>
          </w:rPr>
          <w:t>CHECKLIST FOR APPLICANTS</w:t>
        </w:r>
        <w:r w:rsidR="0017147E">
          <w:rPr>
            <w:noProof/>
            <w:webHidden/>
          </w:rPr>
          <w:tab/>
        </w:r>
        <w:r w:rsidR="0017147E">
          <w:rPr>
            <w:noProof/>
            <w:webHidden/>
          </w:rPr>
          <w:fldChar w:fldCharType="begin"/>
        </w:r>
        <w:r w:rsidR="0017147E">
          <w:rPr>
            <w:noProof/>
            <w:webHidden/>
          </w:rPr>
          <w:instrText xml:space="preserve"> PAGEREF _Toc98195763 \h </w:instrText>
        </w:r>
        <w:r w:rsidR="0017147E">
          <w:rPr>
            <w:noProof/>
            <w:webHidden/>
          </w:rPr>
        </w:r>
        <w:r w:rsidR="0017147E">
          <w:rPr>
            <w:noProof/>
            <w:webHidden/>
          </w:rPr>
          <w:fldChar w:fldCharType="separate"/>
        </w:r>
        <w:r w:rsidR="0017147E">
          <w:rPr>
            <w:noProof/>
            <w:webHidden/>
          </w:rPr>
          <w:t>9</w:t>
        </w:r>
        <w:r w:rsidR="0017147E">
          <w:rPr>
            <w:noProof/>
            <w:webHidden/>
          </w:rPr>
          <w:fldChar w:fldCharType="end"/>
        </w:r>
      </w:hyperlink>
    </w:p>
    <w:p w14:paraId="76D5E183" w14:textId="70E5DCD6" w:rsidR="008E5A46" w:rsidRDefault="008E5A46" w:rsidP="008E5A46">
      <w:r>
        <w:rPr>
          <w:b/>
          <w:bCs/>
          <w:noProof/>
        </w:rPr>
        <w:fldChar w:fldCharType="end"/>
      </w:r>
    </w:p>
    <w:p w14:paraId="0639550E" w14:textId="77777777" w:rsidR="008E5A46" w:rsidRDefault="008E5A46" w:rsidP="008E5A46">
      <w:pPr>
        <w:spacing w:before="100" w:beforeAutospacing="1" w:after="100" w:afterAutospacing="1"/>
        <w:jc w:val="both"/>
        <w:sectPr w:rsidR="008E5A46" w:rsidSect="0067066F">
          <w:pgSz w:w="11906" w:h="16838" w:code="9"/>
          <w:pgMar w:top="1304" w:right="1418" w:bottom="1304" w:left="1418" w:header="567" w:footer="567" w:gutter="0"/>
          <w:cols w:space="708"/>
          <w:docGrid w:linePitch="360"/>
        </w:sectPr>
      </w:pPr>
    </w:p>
    <w:p w14:paraId="6080B44E" w14:textId="77777777" w:rsidR="008E5A46" w:rsidRDefault="008E5A46" w:rsidP="008E5A46">
      <w:pPr>
        <w:pStyle w:val="Heading1"/>
      </w:pPr>
      <w:bookmarkStart w:id="0" w:name="_Toc98195756"/>
      <w:r w:rsidRPr="007E3467">
        <w:lastRenderedPageBreak/>
        <w:t>I. INFORMATION ON THE APPLICANTS</w:t>
      </w:r>
      <w:bookmarkEnd w:id="0"/>
    </w:p>
    <w:p w14:paraId="4491F358" w14:textId="77777777" w:rsidR="008E5A46" w:rsidRDefault="008E5A46" w:rsidP="008E5A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E5A46" w:rsidRPr="006D2196" w14:paraId="36CD51AA" w14:textId="77777777" w:rsidTr="00207066">
        <w:tc>
          <w:tcPr>
            <w:tcW w:w="9072" w:type="dxa"/>
            <w:shd w:val="clear" w:color="auto" w:fill="C0C0C0"/>
          </w:tcPr>
          <w:p w14:paraId="2E315D19" w14:textId="77777777" w:rsidR="008E5A46" w:rsidRPr="006D2196" w:rsidRDefault="008E5A46" w:rsidP="009908C0">
            <w:pPr>
              <w:rPr>
                <w:b/>
              </w:rPr>
            </w:pPr>
            <w:r w:rsidRPr="006D2196">
              <w:rPr>
                <w:b/>
              </w:rPr>
              <w:t xml:space="preserve">1 REFERENCES OF THE APPLICANTS </w:t>
            </w:r>
          </w:p>
        </w:tc>
      </w:tr>
    </w:tbl>
    <w:p w14:paraId="7DC2A877" w14:textId="77777777" w:rsidR="008E5A46" w:rsidRPr="00FA239B" w:rsidRDefault="008E5A46" w:rsidP="009908C0">
      <w:pPr>
        <w:jc w:val="both"/>
      </w:pPr>
      <w:r w:rsidRPr="00FA239B">
        <w:t xml:space="preserve">1.1 </w:t>
      </w:r>
      <w:r w:rsidRPr="00B94B45">
        <w:t>(</w:t>
      </w:r>
      <w:r w:rsidRPr="00714DBA">
        <w:rPr>
          <w:i/>
        </w:rPr>
        <w:t>Option 1: Applicant No1 — or Option 2: Coordinator;</w:t>
      </w:r>
      <w:r w:rsidRPr="00B94B45">
        <w:t xml:space="preserve"> </w:t>
      </w:r>
      <w:r>
        <w:rPr>
          <w:i/>
        </w:rPr>
        <w:t>please indicate what is applicable</w:t>
      </w:r>
      <w:r w:rsidRPr="00B94B45">
        <w:t>):</w:t>
      </w:r>
    </w:p>
    <w:p w14:paraId="2FC5E8E6" w14:textId="77777777" w:rsidR="008E5A46" w:rsidRPr="009C3BCE" w:rsidRDefault="008E5A46" w:rsidP="00B242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8E5A46" w:rsidRPr="006D2196" w14:paraId="3590A54C" w14:textId="77777777" w:rsidTr="00207066">
        <w:tc>
          <w:tcPr>
            <w:tcW w:w="9072" w:type="dxa"/>
            <w:shd w:val="clear" w:color="auto" w:fill="C0C0C0"/>
          </w:tcPr>
          <w:p w14:paraId="56848935" w14:textId="77777777" w:rsidR="008E5A46" w:rsidRPr="006D2196" w:rsidRDefault="008E5A46" w:rsidP="009908C0">
            <w:pPr>
              <w:rPr>
                <w:b/>
              </w:rPr>
            </w:pPr>
            <w:r w:rsidRPr="006D2196">
              <w:rPr>
                <w:b/>
              </w:rPr>
              <w:t xml:space="preserve">1.1.1 IDENTITY OF THE </w:t>
            </w:r>
            <w:r>
              <w:rPr>
                <w:b/>
              </w:rPr>
              <w:t>APPLICANT</w:t>
            </w:r>
          </w:p>
        </w:tc>
      </w:tr>
      <w:tr w:rsidR="008E5A46" w:rsidRPr="006D2196" w14:paraId="007676C8" w14:textId="77777777" w:rsidTr="00207066">
        <w:tc>
          <w:tcPr>
            <w:tcW w:w="9072" w:type="dxa"/>
            <w:shd w:val="clear" w:color="auto" w:fill="auto"/>
          </w:tcPr>
          <w:p w14:paraId="092235CC" w14:textId="77777777" w:rsidR="008E5A46" w:rsidRPr="00CB6C71" w:rsidRDefault="008E5A46" w:rsidP="009908C0">
            <w:r w:rsidRPr="00CB6C71">
              <w:t>Official name in full:</w:t>
            </w:r>
          </w:p>
        </w:tc>
      </w:tr>
      <w:tr w:rsidR="008E5A46" w:rsidRPr="006D2196" w14:paraId="2F5EFD36" w14:textId="77777777" w:rsidTr="00207066">
        <w:tc>
          <w:tcPr>
            <w:tcW w:w="9072" w:type="dxa"/>
            <w:shd w:val="clear" w:color="auto" w:fill="auto"/>
          </w:tcPr>
          <w:p w14:paraId="5BB77573" w14:textId="77777777" w:rsidR="008E5A46" w:rsidRPr="00CB6C71" w:rsidRDefault="008E5A46" w:rsidP="009908C0">
            <w:r w:rsidRPr="00CB6C71">
              <w:t xml:space="preserve">Acronym: </w:t>
            </w:r>
          </w:p>
          <w:p w14:paraId="2821AFB8" w14:textId="77777777" w:rsidR="008E5A46" w:rsidRPr="00CB6C71" w:rsidRDefault="008E5A46" w:rsidP="009908C0">
            <w:r w:rsidRPr="006D2196">
              <w:rPr>
                <w:sz w:val="20"/>
                <w:szCs w:val="20"/>
              </w:rPr>
              <w:t>(if applicable)</w:t>
            </w:r>
            <w:r w:rsidRPr="00CB6C71">
              <w:t xml:space="preserve"> </w:t>
            </w:r>
          </w:p>
        </w:tc>
      </w:tr>
      <w:tr w:rsidR="008E5A46" w:rsidRPr="006D2196" w14:paraId="7F2F9B53" w14:textId="77777777" w:rsidTr="00207066">
        <w:tc>
          <w:tcPr>
            <w:tcW w:w="9072" w:type="dxa"/>
            <w:shd w:val="clear" w:color="auto" w:fill="auto"/>
          </w:tcPr>
          <w:p w14:paraId="6A24D283" w14:textId="77777777" w:rsidR="008E5A46" w:rsidRPr="00CB6C71" w:rsidRDefault="008E5A46" w:rsidP="009908C0">
            <w:r w:rsidRPr="00CB6C71">
              <w:t xml:space="preserve">Official legal form: </w:t>
            </w:r>
          </w:p>
          <w:p w14:paraId="21ACD9E3" w14:textId="77777777" w:rsidR="008E5A46" w:rsidRPr="00CB6C71" w:rsidRDefault="008E5A46" w:rsidP="009908C0"/>
        </w:tc>
      </w:tr>
      <w:tr w:rsidR="008E5A46" w:rsidRPr="006D2196" w14:paraId="681C2AFA" w14:textId="77777777" w:rsidTr="00207066">
        <w:tc>
          <w:tcPr>
            <w:tcW w:w="9072" w:type="dxa"/>
            <w:shd w:val="clear" w:color="auto" w:fill="auto"/>
          </w:tcPr>
          <w:p w14:paraId="6066B264" w14:textId="77777777" w:rsidR="008E5A46" w:rsidRPr="00CB6C71" w:rsidRDefault="008E5A46" w:rsidP="009908C0">
            <w:r w:rsidRPr="00CB6C71">
              <w:t xml:space="preserve">Legal </w:t>
            </w:r>
            <w:r>
              <w:t>personality</w:t>
            </w:r>
            <w:r>
              <w:rPr>
                <w:rStyle w:val="FootnoteReference"/>
              </w:rPr>
              <w:footnoteReference w:id="2"/>
            </w:r>
            <w:r w:rsidRPr="00CB6C71">
              <w:t>:</w:t>
            </w:r>
          </w:p>
          <w:p w14:paraId="5ED68E41" w14:textId="77777777" w:rsidR="008E5A46" w:rsidRPr="00A409DC" w:rsidRDefault="008E5A46" w:rsidP="009908C0"/>
        </w:tc>
      </w:tr>
      <w:tr w:rsidR="008E5A46" w:rsidRPr="006D2196" w14:paraId="5C02682C" w14:textId="77777777" w:rsidTr="00207066">
        <w:tc>
          <w:tcPr>
            <w:tcW w:w="9072" w:type="dxa"/>
            <w:shd w:val="clear" w:color="auto" w:fill="auto"/>
          </w:tcPr>
          <w:p w14:paraId="1BA9B115" w14:textId="77777777" w:rsidR="008E5A46" w:rsidRDefault="008E5A46" w:rsidP="009908C0">
            <w:r>
              <w:t>Place of establishment or registration:</w:t>
            </w:r>
          </w:p>
          <w:p w14:paraId="57FB3A8F"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6B18F379" w14:textId="77777777" w:rsidTr="00207066">
        <w:tc>
          <w:tcPr>
            <w:tcW w:w="9072" w:type="dxa"/>
            <w:shd w:val="clear" w:color="auto" w:fill="auto"/>
          </w:tcPr>
          <w:p w14:paraId="63635339" w14:textId="77777777" w:rsidR="008E5A46" w:rsidRPr="00CB6C71" w:rsidRDefault="008E5A46" w:rsidP="009908C0">
            <w:r>
              <w:t>Entity</w:t>
            </w:r>
            <w:r w:rsidRPr="00CB6C71">
              <w:t xml:space="preserve"> registration number: </w:t>
            </w:r>
          </w:p>
          <w:p w14:paraId="747C997B" w14:textId="77777777" w:rsidR="008E5A46" w:rsidRPr="006D2196" w:rsidRDefault="008E5A46" w:rsidP="009908C0">
            <w:pPr>
              <w:rPr>
                <w:sz w:val="20"/>
                <w:szCs w:val="20"/>
              </w:rPr>
            </w:pPr>
            <w:r w:rsidRPr="006D2196">
              <w:rPr>
                <w:sz w:val="20"/>
                <w:szCs w:val="20"/>
              </w:rPr>
              <w:t xml:space="preserve">(Not applicable if the applicant is a public-sector body.) </w:t>
            </w:r>
          </w:p>
        </w:tc>
      </w:tr>
      <w:tr w:rsidR="008E5A46" w:rsidRPr="006D2196" w14:paraId="63779B1F" w14:textId="77777777" w:rsidTr="00207066">
        <w:tc>
          <w:tcPr>
            <w:tcW w:w="9072" w:type="dxa"/>
            <w:shd w:val="clear" w:color="auto" w:fill="auto"/>
          </w:tcPr>
          <w:p w14:paraId="37416976" w14:textId="77777777" w:rsidR="008E5A46" w:rsidRPr="00CB6C71" w:rsidRDefault="008E5A46" w:rsidP="009908C0">
            <w:r>
              <w:t xml:space="preserve">VAT number </w:t>
            </w:r>
            <w:r>
              <w:rPr>
                <w:sz w:val="20"/>
                <w:szCs w:val="20"/>
              </w:rPr>
              <w:t>(if applicable</w:t>
            </w:r>
            <w:r w:rsidRPr="006D2196">
              <w:rPr>
                <w:sz w:val="20"/>
                <w:szCs w:val="20"/>
              </w:rPr>
              <w:t>)</w:t>
            </w:r>
            <w:r>
              <w:rPr>
                <w:sz w:val="20"/>
                <w:szCs w:val="20"/>
              </w:rPr>
              <w:t>:</w:t>
            </w:r>
          </w:p>
        </w:tc>
      </w:tr>
    </w:tbl>
    <w:p w14:paraId="7E86EA7F" w14:textId="77777777" w:rsidR="008E5A46" w:rsidRDefault="008E5A46" w:rsidP="008E5A46">
      <w:pPr>
        <w:spacing w:before="100" w:beforeAutospacing="1" w:after="100" w:afterAutospacing="1"/>
        <w:ind w:left="142"/>
        <w:jc w:val="both"/>
      </w:pPr>
      <w:r w:rsidRPr="00F940EB">
        <w:t xml:space="preserve">The legal </w:t>
      </w:r>
      <w:r w:rsidRPr="00FA239B">
        <w:t xml:space="preserve">details </w:t>
      </w:r>
      <w:r>
        <w:t>are</w:t>
      </w:r>
      <w:r w:rsidRPr="00FA239B">
        <w:t xml:space="preserve"> attached in </w:t>
      </w:r>
      <w:r w:rsidRPr="00783E07">
        <w:t>the Legal Entity Form</w:t>
      </w:r>
      <w:r w:rsidRPr="00783E07">
        <w:rPr>
          <w:rStyle w:val="FootnoteReference"/>
        </w:rPr>
        <w:footnoteReference w:id="3"/>
      </w:r>
      <w:r w:rsidRPr="00FA239B">
        <w:t xml:space="preserve"> </w:t>
      </w:r>
      <w:r>
        <w:t>to be provided as</w:t>
      </w:r>
      <w:r w:rsidRPr="00FA239B">
        <w:t xml:space="preserve"> annex</w:t>
      </w:r>
      <w:r>
        <w:t>. Any changes in the legal entity form must be notified in writing to the Executive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7A55ED" w14:textId="77777777" w:rsidTr="00207066">
        <w:trPr>
          <w:trHeight w:val="57"/>
        </w:trPr>
        <w:tc>
          <w:tcPr>
            <w:tcW w:w="9072" w:type="dxa"/>
            <w:shd w:val="clear" w:color="auto" w:fill="C0C0C0"/>
            <w:tcMar>
              <w:top w:w="57" w:type="dxa"/>
              <w:bottom w:w="57" w:type="dxa"/>
            </w:tcMar>
          </w:tcPr>
          <w:p w14:paraId="18DEFC1B" w14:textId="77777777" w:rsidR="008E5A46" w:rsidRPr="006D2196" w:rsidRDefault="008E5A46" w:rsidP="009908C0">
            <w:pPr>
              <w:rPr>
                <w:b/>
              </w:rPr>
            </w:pPr>
            <w:r w:rsidRPr="006D2196">
              <w:rPr>
                <w:b/>
              </w:rPr>
              <w:t>1.1.2 CONTACT DETAILS</w:t>
            </w:r>
          </w:p>
        </w:tc>
      </w:tr>
      <w:tr w:rsidR="008E5A46" w:rsidRPr="006D2196" w14:paraId="27F44AAB" w14:textId="77777777" w:rsidTr="00207066">
        <w:trPr>
          <w:trHeight w:val="57"/>
        </w:trPr>
        <w:tc>
          <w:tcPr>
            <w:tcW w:w="9072" w:type="dxa"/>
            <w:shd w:val="clear" w:color="auto" w:fill="auto"/>
            <w:tcMar>
              <w:top w:w="57" w:type="dxa"/>
              <w:bottom w:w="57" w:type="dxa"/>
            </w:tcMar>
          </w:tcPr>
          <w:p w14:paraId="193F2ED4" w14:textId="77777777" w:rsidR="008E5A46" w:rsidRPr="00CB6C71" w:rsidRDefault="008E5A46" w:rsidP="009908C0">
            <w:r w:rsidRPr="00CB6C71">
              <w:t>Street address:</w:t>
            </w:r>
          </w:p>
        </w:tc>
      </w:tr>
      <w:tr w:rsidR="008E5A46" w:rsidRPr="006D2196" w14:paraId="184D9AB2" w14:textId="77777777" w:rsidTr="00207066">
        <w:trPr>
          <w:trHeight w:val="57"/>
        </w:trPr>
        <w:tc>
          <w:tcPr>
            <w:tcW w:w="9072" w:type="dxa"/>
            <w:shd w:val="clear" w:color="auto" w:fill="auto"/>
            <w:tcMar>
              <w:top w:w="57" w:type="dxa"/>
              <w:bottom w:w="57" w:type="dxa"/>
            </w:tcMar>
          </w:tcPr>
          <w:p w14:paraId="61E138D1" w14:textId="77777777" w:rsidR="008E5A46" w:rsidRPr="00CB6C71" w:rsidRDefault="008E5A46" w:rsidP="009908C0">
            <w:r w:rsidRPr="00CB6C71">
              <w:t>Postcode:</w:t>
            </w:r>
          </w:p>
        </w:tc>
      </w:tr>
      <w:tr w:rsidR="008E5A46" w:rsidRPr="006D2196" w14:paraId="185F484F" w14:textId="77777777" w:rsidTr="00207066">
        <w:trPr>
          <w:trHeight w:val="57"/>
        </w:trPr>
        <w:tc>
          <w:tcPr>
            <w:tcW w:w="9072" w:type="dxa"/>
            <w:shd w:val="clear" w:color="auto" w:fill="auto"/>
            <w:tcMar>
              <w:top w:w="57" w:type="dxa"/>
              <w:bottom w:w="57" w:type="dxa"/>
            </w:tcMar>
          </w:tcPr>
          <w:p w14:paraId="7434604C" w14:textId="77777777" w:rsidR="008E5A46" w:rsidRPr="00CB6C71" w:rsidRDefault="008E5A46" w:rsidP="009908C0">
            <w:r w:rsidRPr="00CB6C71">
              <w:t>City:</w:t>
            </w:r>
          </w:p>
        </w:tc>
      </w:tr>
      <w:tr w:rsidR="008E5A46" w:rsidRPr="006D2196" w14:paraId="4E650C7F" w14:textId="77777777" w:rsidTr="00207066">
        <w:trPr>
          <w:trHeight w:val="57"/>
        </w:trPr>
        <w:tc>
          <w:tcPr>
            <w:tcW w:w="9072" w:type="dxa"/>
            <w:shd w:val="clear" w:color="auto" w:fill="auto"/>
            <w:tcMar>
              <w:top w:w="57" w:type="dxa"/>
              <w:bottom w:w="57" w:type="dxa"/>
            </w:tcMar>
          </w:tcPr>
          <w:p w14:paraId="1A65CC8D" w14:textId="77777777" w:rsidR="008E5A46" w:rsidRPr="00CB6C71" w:rsidRDefault="008E5A46" w:rsidP="009908C0">
            <w:r w:rsidRPr="00CB6C71">
              <w:t>Region (if applicable):</w:t>
            </w:r>
          </w:p>
        </w:tc>
      </w:tr>
      <w:tr w:rsidR="008E5A46" w:rsidRPr="006D2196" w14:paraId="4D6225DA" w14:textId="77777777" w:rsidTr="00207066">
        <w:trPr>
          <w:trHeight w:val="57"/>
        </w:trPr>
        <w:tc>
          <w:tcPr>
            <w:tcW w:w="9072" w:type="dxa"/>
            <w:shd w:val="clear" w:color="auto" w:fill="auto"/>
            <w:tcMar>
              <w:top w:w="57" w:type="dxa"/>
              <w:bottom w:w="57" w:type="dxa"/>
            </w:tcMar>
          </w:tcPr>
          <w:p w14:paraId="159D44B9" w14:textId="77777777" w:rsidR="008E5A46" w:rsidRPr="00CB6C71" w:rsidRDefault="008E5A46" w:rsidP="009908C0">
            <w:r w:rsidRPr="00CB6C71">
              <w:t>Country:</w:t>
            </w:r>
          </w:p>
        </w:tc>
      </w:tr>
      <w:tr w:rsidR="008E5A46" w:rsidRPr="006D2196" w14:paraId="108CF3BC" w14:textId="77777777" w:rsidTr="00207066">
        <w:trPr>
          <w:trHeight w:val="57"/>
        </w:trPr>
        <w:tc>
          <w:tcPr>
            <w:tcW w:w="9072" w:type="dxa"/>
            <w:shd w:val="clear" w:color="auto" w:fill="auto"/>
            <w:tcMar>
              <w:top w:w="57" w:type="dxa"/>
              <w:bottom w:w="57" w:type="dxa"/>
            </w:tcMar>
          </w:tcPr>
          <w:p w14:paraId="49530253" w14:textId="77777777" w:rsidR="008E5A46" w:rsidRPr="00CB6C71" w:rsidRDefault="008E5A46" w:rsidP="009908C0">
            <w:r w:rsidRPr="00CB6C71">
              <w:t xml:space="preserve">Telephone: </w:t>
            </w:r>
            <w:r w:rsidRPr="00CB6C71">
              <w:tab/>
            </w:r>
            <w:r w:rsidRPr="00CB6C71">
              <w:tab/>
            </w:r>
            <w:r w:rsidRPr="00CB6C71">
              <w:tab/>
            </w:r>
            <w:r w:rsidRPr="00CB6C71">
              <w:tab/>
            </w:r>
            <w:r w:rsidRPr="00CB6C71">
              <w:tab/>
              <w:t xml:space="preserve">Mobile: </w:t>
            </w:r>
          </w:p>
        </w:tc>
      </w:tr>
      <w:tr w:rsidR="008E5A46" w:rsidRPr="006D2196" w14:paraId="67517307" w14:textId="77777777" w:rsidTr="00207066">
        <w:trPr>
          <w:trHeight w:val="57"/>
        </w:trPr>
        <w:tc>
          <w:tcPr>
            <w:tcW w:w="9072" w:type="dxa"/>
            <w:shd w:val="clear" w:color="auto" w:fill="auto"/>
            <w:tcMar>
              <w:top w:w="57" w:type="dxa"/>
              <w:bottom w:w="57" w:type="dxa"/>
            </w:tcMar>
          </w:tcPr>
          <w:p w14:paraId="0A6F3503" w14:textId="77777777" w:rsidR="008E5A46" w:rsidRPr="00CB6C71" w:rsidRDefault="008E5A46" w:rsidP="009908C0">
            <w:r w:rsidRPr="00CB6C71">
              <w:t>Fax:</w:t>
            </w:r>
          </w:p>
        </w:tc>
      </w:tr>
      <w:tr w:rsidR="008E5A46" w:rsidRPr="006D2196" w14:paraId="107933FF" w14:textId="77777777" w:rsidTr="00207066">
        <w:trPr>
          <w:trHeight w:val="57"/>
        </w:trPr>
        <w:tc>
          <w:tcPr>
            <w:tcW w:w="9072" w:type="dxa"/>
            <w:shd w:val="clear" w:color="auto" w:fill="auto"/>
            <w:tcMar>
              <w:top w:w="57" w:type="dxa"/>
              <w:bottom w:w="57" w:type="dxa"/>
            </w:tcMar>
          </w:tcPr>
          <w:p w14:paraId="3AB6C390" w14:textId="77777777" w:rsidR="008E5A46" w:rsidRPr="00CB6C71" w:rsidRDefault="008E5A46" w:rsidP="009908C0">
            <w:r w:rsidRPr="00CB6C71">
              <w:t>E-mail address:</w:t>
            </w:r>
          </w:p>
        </w:tc>
      </w:tr>
      <w:tr w:rsidR="008E5A46" w:rsidRPr="006D2196" w14:paraId="0335EA89" w14:textId="77777777" w:rsidTr="00207066">
        <w:tblPrEx>
          <w:tblLook w:val="0000" w:firstRow="0" w:lastRow="0" w:firstColumn="0" w:lastColumn="0" w:noHBand="0" w:noVBand="0"/>
        </w:tblPrEx>
        <w:trPr>
          <w:trHeight w:val="57"/>
        </w:trPr>
        <w:tc>
          <w:tcPr>
            <w:tcW w:w="9072" w:type="dxa"/>
            <w:shd w:val="clear" w:color="auto" w:fill="auto"/>
            <w:tcMar>
              <w:top w:w="57" w:type="dxa"/>
              <w:bottom w:w="57" w:type="dxa"/>
            </w:tcMar>
          </w:tcPr>
          <w:p w14:paraId="14CC7875" w14:textId="77777777" w:rsidR="008E5A46" w:rsidRPr="00CB6C71" w:rsidRDefault="008E5A46" w:rsidP="009908C0">
            <w:pPr>
              <w:jc w:val="both"/>
            </w:pPr>
            <w:r w:rsidRPr="00CB6C71">
              <w:t xml:space="preserve">Website: </w:t>
            </w:r>
          </w:p>
        </w:tc>
      </w:tr>
    </w:tbl>
    <w:p w14:paraId="46734EEE" w14:textId="77777777" w:rsidR="008E5A46" w:rsidRDefault="008E5A46" w:rsidP="00684693">
      <w:pPr>
        <w:spacing w:before="100" w:beforeAutospacing="1" w:after="100" w:afterAutospacing="1"/>
        <w:ind w:left="142"/>
        <w:jc w:val="both"/>
        <w:rPr>
          <w:b/>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The </w:t>
      </w:r>
      <w:r>
        <w:rPr>
          <w:szCs w:val="22"/>
        </w:rPr>
        <w:t>Executive Director</w:t>
      </w:r>
      <w:r w:rsidRPr="00DA4C4C" w:rsidDel="007E64A2">
        <w:rPr>
          <w:szCs w:val="22"/>
        </w:rPr>
        <w:t xml:space="preserve"> </w:t>
      </w:r>
      <w:r w:rsidRPr="00DA4C4C">
        <w:rPr>
          <w:szCs w:val="22"/>
        </w:rPr>
        <w:t>will not be held responsible in the event that it cannot contact an applicant</w:t>
      </w:r>
      <w:r>
        <w:rPr>
          <w:b/>
          <w:szCs w:val="22"/>
        </w:rPr>
        <w:t>.</w:t>
      </w:r>
    </w:p>
    <w:p w14:paraId="50A7CD0A" w14:textId="77777777" w:rsidR="008E5A46" w:rsidRPr="00CB6C71" w:rsidRDefault="008E5A46" w:rsidP="008E5A46">
      <w:pPr>
        <w:spacing w:before="100" w:beforeAutospacing="1" w:after="100" w:afterAutospacing="1"/>
        <w:ind w:left="142"/>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B000DFB" w14:textId="77777777" w:rsidTr="00207066">
        <w:tc>
          <w:tcPr>
            <w:tcW w:w="9072" w:type="dxa"/>
            <w:shd w:val="clear" w:color="auto" w:fill="C0C0C0"/>
            <w:tcMar>
              <w:top w:w="57" w:type="dxa"/>
              <w:bottom w:w="57" w:type="dxa"/>
            </w:tcMar>
          </w:tcPr>
          <w:p w14:paraId="5071DB8A" w14:textId="77777777" w:rsidR="008E5A46" w:rsidRPr="006D2196" w:rsidRDefault="008E5A46" w:rsidP="009908C0">
            <w:pPr>
              <w:rPr>
                <w:b/>
              </w:rPr>
            </w:pPr>
            <w:r w:rsidRPr="006D2196">
              <w:rPr>
                <w:b/>
              </w:rPr>
              <w:lastRenderedPageBreak/>
              <w:t xml:space="preserve">1.1.3 CONTACT PERSON RESPONSIBLE FOR THE </w:t>
            </w:r>
            <w:r w:rsidRPr="00C7657F">
              <w:rPr>
                <w:b/>
                <w:caps/>
              </w:rPr>
              <w:t>Expression of Interest</w:t>
            </w:r>
            <w:r w:rsidRPr="006D2196">
              <w:rPr>
                <w:b/>
              </w:rPr>
              <w:t xml:space="preserve"> </w:t>
            </w:r>
          </w:p>
        </w:tc>
      </w:tr>
      <w:tr w:rsidR="008E5A46" w:rsidRPr="006D2196" w14:paraId="09A1C880" w14:textId="77777777" w:rsidTr="00207066">
        <w:tc>
          <w:tcPr>
            <w:tcW w:w="9072" w:type="dxa"/>
            <w:shd w:val="clear" w:color="auto" w:fill="auto"/>
            <w:tcMar>
              <w:top w:w="57" w:type="dxa"/>
              <w:bottom w:w="57" w:type="dxa"/>
            </w:tcMar>
          </w:tcPr>
          <w:p w14:paraId="0C252FA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6CE04AB3" w14:textId="77777777" w:rsidTr="00207066">
        <w:tc>
          <w:tcPr>
            <w:tcW w:w="9072" w:type="dxa"/>
            <w:shd w:val="clear" w:color="auto" w:fill="auto"/>
            <w:tcMar>
              <w:top w:w="57" w:type="dxa"/>
              <w:bottom w:w="57" w:type="dxa"/>
            </w:tcMar>
          </w:tcPr>
          <w:p w14:paraId="1E959E22" w14:textId="77777777" w:rsidR="008E5A46" w:rsidRPr="00CB6C71" w:rsidRDefault="008E5A46" w:rsidP="009908C0">
            <w:r w:rsidRPr="00CB6C71">
              <w:t>Position/Function:</w:t>
            </w:r>
          </w:p>
        </w:tc>
      </w:tr>
      <w:tr w:rsidR="008E5A46" w:rsidRPr="006D2196" w14:paraId="2B22842E" w14:textId="77777777" w:rsidTr="00207066">
        <w:tc>
          <w:tcPr>
            <w:tcW w:w="9072" w:type="dxa"/>
            <w:shd w:val="clear" w:color="auto" w:fill="auto"/>
            <w:tcMar>
              <w:top w:w="57" w:type="dxa"/>
              <w:bottom w:w="57" w:type="dxa"/>
            </w:tcMar>
          </w:tcPr>
          <w:p w14:paraId="739EB8C0"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31104AF0" w14:textId="77777777" w:rsidTr="00207066">
        <w:tc>
          <w:tcPr>
            <w:tcW w:w="9072" w:type="dxa"/>
            <w:shd w:val="clear" w:color="auto" w:fill="auto"/>
            <w:tcMar>
              <w:top w:w="57" w:type="dxa"/>
              <w:bottom w:w="57" w:type="dxa"/>
            </w:tcMar>
          </w:tcPr>
          <w:p w14:paraId="663597E0" w14:textId="77777777" w:rsidR="008E5A46" w:rsidRPr="00CB6C71" w:rsidRDefault="008E5A46" w:rsidP="009908C0">
            <w:r w:rsidRPr="00CB6C71">
              <w:t>Fax:</w:t>
            </w:r>
          </w:p>
        </w:tc>
      </w:tr>
      <w:tr w:rsidR="008E5A46" w:rsidRPr="006D2196" w14:paraId="78CF582B" w14:textId="77777777" w:rsidTr="00207066">
        <w:tc>
          <w:tcPr>
            <w:tcW w:w="9072" w:type="dxa"/>
            <w:shd w:val="clear" w:color="auto" w:fill="auto"/>
            <w:tcMar>
              <w:top w:w="57" w:type="dxa"/>
              <w:bottom w:w="57" w:type="dxa"/>
            </w:tcMar>
          </w:tcPr>
          <w:p w14:paraId="59179581" w14:textId="77777777" w:rsidR="008E5A46" w:rsidRPr="00CB6C71" w:rsidRDefault="008E5A46" w:rsidP="009908C0">
            <w:r w:rsidRPr="00CB6C71">
              <w:t>E-mail address:</w:t>
            </w:r>
          </w:p>
        </w:tc>
      </w:tr>
      <w:tr w:rsidR="008E5A46" w:rsidRPr="006D2196" w14:paraId="66D2C2EB" w14:textId="77777777" w:rsidTr="00207066">
        <w:tc>
          <w:tcPr>
            <w:tcW w:w="9072" w:type="dxa"/>
            <w:shd w:val="clear" w:color="auto" w:fill="C0C0C0"/>
            <w:tcMar>
              <w:top w:w="57" w:type="dxa"/>
              <w:bottom w:w="57" w:type="dxa"/>
            </w:tcMar>
          </w:tcPr>
          <w:p w14:paraId="45764F73" w14:textId="77777777" w:rsidR="008E5A46" w:rsidRPr="006D2196" w:rsidRDefault="008E5A46" w:rsidP="009908C0">
            <w:pPr>
              <w:rPr>
                <w:b/>
              </w:rPr>
            </w:pPr>
            <w:r w:rsidRPr="006D2196">
              <w:rPr>
                <w:b/>
              </w:rPr>
              <w:t>1.1.4 LEGAL REPRESENTATIVE (</w:t>
            </w:r>
            <w:r>
              <w:rPr>
                <w:b/>
              </w:rPr>
              <w:t xml:space="preserve">PERSON </w:t>
            </w:r>
            <w:r w:rsidRPr="006D2196">
              <w:rPr>
                <w:b/>
              </w:rPr>
              <w:t xml:space="preserve">AUTHORISED TO SIGN THE </w:t>
            </w:r>
            <w:r>
              <w:rPr>
                <w:b/>
              </w:rPr>
              <w:t>HOSTING AGREEMENT</w:t>
            </w:r>
            <w:r w:rsidRPr="006D2196">
              <w:rPr>
                <w:b/>
              </w:rPr>
              <w:t>)</w:t>
            </w:r>
          </w:p>
        </w:tc>
      </w:tr>
      <w:tr w:rsidR="008E5A46" w:rsidRPr="006D2196" w14:paraId="366B473D" w14:textId="77777777" w:rsidTr="00207066">
        <w:tc>
          <w:tcPr>
            <w:tcW w:w="9072" w:type="dxa"/>
            <w:shd w:val="clear" w:color="auto" w:fill="auto"/>
            <w:tcMar>
              <w:top w:w="57" w:type="dxa"/>
              <w:bottom w:w="57" w:type="dxa"/>
            </w:tcMar>
          </w:tcPr>
          <w:p w14:paraId="3E8CB0E6"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1C21B9A6" w14:textId="77777777" w:rsidTr="00207066">
        <w:tc>
          <w:tcPr>
            <w:tcW w:w="9072" w:type="dxa"/>
            <w:shd w:val="clear" w:color="auto" w:fill="auto"/>
            <w:tcMar>
              <w:top w:w="57" w:type="dxa"/>
              <w:bottom w:w="57" w:type="dxa"/>
            </w:tcMar>
          </w:tcPr>
          <w:p w14:paraId="4C98C746" w14:textId="77777777" w:rsidR="008E5A46" w:rsidRPr="00CB6C71" w:rsidRDefault="008E5A46" w:rsidP="009908C0">
            <w:r w:rsidRPr="00CB6C71">
              <w:t>Position/Function</w:t>
            </w:r>
            <w:r>
              <w:t>/Mandate</w:t>
            </w:r>
            <w:r w:rsidRPr="00CB6C71">
              <w:t>:</w:t>
            </w:r>
          </w:p>
        </w:tc>
      </w:tr>
      <w:tr w:rsidR="008E5A46" w:rsidRPr="006D2196" w14:paraId="1155F3F1" w14:textId="77777777" w:rsidTr="00207066">
        <w:tc>
          <w:tcPr>
            <w:tcW w:w="9072" w:type="dxa"/>
            <w:shd w:val="clear" w:color="auto" w:fill="auto"/>
            <w:tcMar>
              <w:top w:w="57" w:type="dxa"/>
              <w:bottom w:w="57" w:type="dxa"/>
            </w:tcMar>
          </w:tcPr>
          <w:p w14:paraId="54DBDA63"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173A0729" w14:textId="77777777" w:rsidTr="00207066">
        <w:tc>
          <w:tcPr>
            <w:tcW w:w="9072" w:type="dxa"/>
            <w:shd w:val="clear" w:color="auto" w:fill="auto"/>
            <w:tcMar>
              <w:top w:w="57" w:type="dxa"/>
              <w:bottom w:w="57" w:type="dxa"/>
            </w:tcMar>
          </w:tcPr>
          <w:p w14:paraId="297C0E36" w14:textId="184CC096" w:rsidR="008E5A46" w:rsidRPr="00CB6C71" w:rsidRDefault="008E5A46" w:rsidP="009908C0">
            <w:r w:rsidRPr="00CB6C71">
              <w:t xml:space="preserve">Fax: </w:t>
            </w:r>
          </w:p>
        </w:tc>
      </w:tr>
      <w:tr w:rsidR="008E5A46" w:rsidRPr="006D2196" w14:paraId="0A17212E" w14:textId="77777777" w:rsidTr="00207066">
        <w:tc>
          <w:tcPr>
            <w:tcW w:w="9072" w:type="dxa"/>
            <w:shd w:val="clear" w:color="auto" w:fill="auto"/>
            <w:tcMar>
              <w:top w:w="57" w:type="dxa"/>
              <w:bottom w:w="57" w:type="dxa"/>
            </w:tcMar>
          </w:tcPr>
          <w:p w14:paraId="283165B2" w14:textId="77777777" w:rsidR="008E5A46" w:rsidRPr="00CB6C71" w:rsidRDefault="008E5A46" w:rsidP="009908C0">
            <w:r w:rsidRPr="00CB6C71">
              <w:t>E-mail address:</w:t>
            </w:r>
          </w:p>
        </w:tc>
      </w:tr>
    </w:tbl>
    <w:p w14:paraId="34608813" w14:textId="77777777" w:rsidR="008E5A46" w:rsidRDefault="008E5A46" w:rsidP="008E5A46">
      <w:pPr>
        <w:spacing w:before="100" w:beforeAutospacing="1" w:after="100" w:afterAutospacing="1"/>
        <w:jc w:val="both"/>
        <w:rPr>
          <w:b/>
          <w:u w:val="single"/>
        </w:rPr>
      </w:pPr>
    </w:p>
    <w:p w14:paraId="76511ABD" w14:textId="77777777" w:rsidR="008E5A46" w:rsidRDefault="008E5A46" w:rsidP="008E5A46">
      <w:pPr>
        <w:spacing w:before="100" w:beforeAutospacing="1" w:after="100" w:afterAutospacing="1"/>
        <w:jc w:val="both"/>
        <w:rPr>
          <w:b/>
          <w:u w:val="single"/>
        </w:rPr>
      </w:pPr>
    </w:p>
    <w:p w14:paraId="207BBCB3" w14:textId="77777777" w:rsidR="008E5A46" w:rsidRPr="00CB6C71" w:rsidRDefault="008E5A46" w:rsidP="008E5A46">
      <w:pPr>
        <w:spacing w:before="100" w:beforeAutospacing="1" w:after="100" w:afterAutospacing="1"/>
        <w:jc w:val="both"/>
        <w:rPr>
          <w:b/>
          <w:u w:val="single"/>
        </w:rPr>
      </w:pPr>
    </w:p>
    <w:p w14:paraId="4602D234" w14:textId="77777777" w:rsidR="008E5A46" w:rsidRPr="00FA239B" w:rsidRDefault="008E5A46" w:rsidP="008E5A46">
      <w:pPr>
        <w:spacing w:before="100" w:beforeAutospacing="1" w:after="100" w:afterAutospacing="1"/>
        <w:jc w:val="both"/>
        <w:rPr>
          <w:i/>
          <w:sz w:val="20"/>
          <w:szCs w:val="20"/>
        </w:rPr>
      </w:pPr>
      <w:r>
        <w:t xml:space="preserve">1.2 </w:t>
      </w:r>
      <w:r w:rsidRPr="00FA239B">
        <w:t xml:space="preserve">Applicant No 2 </w:t>
      </w:r>
      <w:r w:rsidRPr="00FA239B">
        <w:rPr>
          <w:sz w:val="20"/>
          <w:szCs w:val="20"/>
        </w:rPr>
        <w:t>(</w:t>
      </w:r>
      <w:r>
        <w:rPr>
          <w:sz w:val="20"/>
          <w:szCs w:val="20"/>
        </w:rPr>
        <w:t>I</w:t>
      </w:r>
      <w:r>
        <w:rPr>
          <w:sz w:val="20"/>
          <w:szCs w:val="20"/>
          <w:u w:val="single"/>
        </w:rPr>
        <w:t>f applicable, r</w:t>
      </w:r>
      <w:r w:rsidRPr="00714DBA">
        <w:rPr>
          <w:sz w:val="20"/>
          <w:szCs w:val="20"/>
          <w:u w:val="single"/>
        </w:rPr>
        <w:t>epeat this part as often as is required to include all applicants</w:t>
      </w:r>
      <w:r w:rsidRPr="00FA239B">
        <w:rPr>
          <w:sz w:val="20"/>
          <w:szCs w:val="20"/>
        </w:rPr>
        <w:t>)</w:t>
      </w:r>
      <w:r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9A6999" w14:textId="77777777" w:rsidTr="00207066">
        <w:tc>
          <w:tcPr>
            <w:tcW w:w="9072" w:type="dxa"/>
            <w:shd w:val="clear" w:color="auto" w:fill="C0C0C0"/>
            <w:tcMar>
              <w:top w:w="57" w:type="dxa"/>
              <w:bottom w:w="57" w:type="dxa"/>
            </w:tcMar>
          </w:tcPr>
          <w:p w14:paraId="7546F10D" w14:textId="77777777" w:rsidR="008E5A46" w:rsidRPr="006D2196" w:rsidRDefault="008E5A46" w:rsidP="009908C0">
            <w:pPr>
              <w:rPr>
                <w:b/>
              </w:rPr>
            </w:pPr>
            <w:r w:rsidRPr="006D2196">
              <w:rPr>
                <w:b/>
              </w:rPr>
              <w:t>1.2.1 IDENTITY OF THE APPLICANT</w:t>
            </w:r>
          </w:p>
        </w:tc>
      </w:tr>
      <w:tr w:rsidR="008E5A46" w:rsidRPr="00CB6C71" w14:paraId="79739368" w14:textId="77777777" w:rsidTr="00207066">
        <w:tc>
          <w:tcPr>
            <w:tcW w:w="9072" w:type="dxa"/>
            <w:shd w:val="clear" w:color="auto" w:fill="auto"/>
            <w:tcMar>
              <w:top w:w="57" w:type="dxa"/>
              <w:bottom w:w="57" w:type="dxa"/>
            </w:tcMar>
          </w:tcPr>
          <w:p w14:paraId="67D1DF62" w14:textId="77777777" w:rsidR="008E5A46" w:rsidRPr="00CB6C71" w:rsidRDefault="008E5A46" w:rsidP="009908C0">
            <w:r w:rsidRPr="00CB6C71">
              <w:t>Official name in full:</w:t>
            </w:r>
          </w:p>
        </w:tc>
      </w:tr>
      <w:tr w:rsidR="008E5A46" w:rsidRPr="00CB6C71" w14:paraId="3B064489" w14:textId="77777777" w:rsidTr="00207066">
        <w:tc>
          <w:tcPr>
            <w:tcW w:w="9072" w:type="dxa"/>
            <w:shd w:val="clear" w:color="auto" w:fill="auto"/>
            <w:tcMar>
              <w:top w:w="57" w:type="dxa"/>
              <w:bottom w:w="57" w:type="dxa"/>
            </w:tcMar>
          </w:tcPr>
          <w:p w14:paraId="61EAF0B2" w14:textId="77777777" w:rsidR="008E5A46" w:rsidRPr="00CB6C71" w:rsidRDefault="008E5A46" w:rsidP="009908C0">
            <w:r w:rsidRPr="00CB6C71">
              <w:t xml:space="preserve">Acronym: </w:t>
            </w:r>
          </w:p>
          <w:p w14:paraId="0D20B682" w14:textId="77777777" w:rsidR="008E5A46" w:rsidRPr="00CB6C71" w:rsidRDefault="008E5A46" w:rsidP="009908C0">
            <w:r w:rsidRPr="006D2196">
              <w:rPr>
                <w:sz w:val="20"/>
                <w:szCs w:val="20"/>
              </w:rPr>
              <w:t>(if applicable)</w:t>
            </w:r>
            <w:r w:rsidRPr="00CB6C71">
              <w:t xml:space="preserve"> </w:t>
            </w:r>
          </w:p>
        </w:tc>
      </w:tr>
      <w:tr w:rsidR="008E5A46" w:rsidRPr="00CB6C71" w14:paraId="2A173504" w14:textId="77777777" w:rsidTr="00207066">
        <w:tc>
          <w:tcPr>
            <w:tcW w:w="9072" w:type="dxa"/>
            <w:shd w:val="clear" w:color="auto" w:fill="auto"/>
            <w:tcMar>
              <w:top w:w="57" w:type="dxa"/>
              <w:bottom w:w="57" w:type="dxa"/>
            </w:tcMar>
          </w:tcPr>
          <w:p w14:paraId="7A801528" w14:textId="77777777" w:rsidR="008E5A46" w:rsidRPr="00CB6C71" w:rsidRDefault="008E5A46" w:rsidP="009908C0">
            <w:r w:rsidRPr="00CB6C71">
              <w:t xml:space="preserve">Official legal form: </w:t>
            </w:r>
          </w:p>
          <w:p w14:paraId="1EB8941F" w14:textId="77777777" w:rsidR="008E5A46" w:rsidRPr="00CB6C71" w:rsidRDefault="008E5A46" w:rsidP="009908C0"/>
        </w:tc>
      </w:tr>
      <w:tr w:rsidR="008E5A46" w:rsidRPr="006D2196" w14:paraId="6F70F4FC" w14:textId="77777777" w:rsidTr="00207066">
        <w:tc>
          <w:tcPr>
            <w:tcW w:w="9072" w:type="dxa"/>
            <w:shd w:val="clear" w:color="auto" w:fill="auto"/>
            <w:tcMar>
              <w:top w:w="57" w:type="dxa"/>
              <w:bottom w:w="57" w:type="dxa"/>
            </w:tcMar>
          </w:tcPr>
          <w:p w14:paraId="5759A66E" w14:textId="77777777" w:rsidR="008E5A46" w:rsidRPr="00CB6C71" w:rsidRDefault="008E5A46" w:rsidP="009908C0">
            <w:r w:rsidRPr="00CB6C71">
              <w:t xml:space="preserve">Legal </w:t>
            </w:r>
            <w:r>
              <w:t>personality</w:t>
            </w:r>
            <w:r>
              <w:rPr>
                <w:rStyle w:val="FootnoteReference"/>
              </w:rPr>
              <w:footnoteReference w:id="4"/>
            </w:r>
            <w:r w:rsidRPr="00CB6C71">
              <w:t>:</w:t>
            </w:r>
          </w:p>
          <w:p w14:paraId="2552AAD8" w14:textId="77777777" w:rsidR="008E5A46" w:rsidRPr="00A409DC" w:rsidRDefault="008E5A46" w:rsidP="009908C0"/>
        </w:tc>
      </w:tr>
      <w:tr w:rsidR="008E5A46" w:rsidRPr="006D2196" w14:paraId="5FE5789E" w14:textId="77777777" w:rsidTr="00207066">
        <w:tc>
          <w:tcPr>
            <w:tcW w:w="9072" w:type="dxa"/>
            <w:shd w:val="clear" w:color="auto" w:fill="auto"/>
            <w:tcMar>
              <w:top w:w="57" w:type="dxa"/>
              <w:bottom w:w="57" w:type="dxa"/>
            </w:tcMar>
          </w:tcPr>
          <w:p w14:paraId="5B73638D" w14:textId="77777777" w:rsidR="008E5A46" w:rsidRDefault="008E5A46" w:rsidP="009908C0">
            <w:r>
              <w:t>Place of establishment or registration:</w:t>
            </w:r>
          </w:p>
          <w:p w14:paraId="74BF09BC"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18B30A26" w14:textId="77777777" w:rsidTr="00207066">
        <w:tc>
          <w:tcPr>
            <w:tcW w:w="9072" w:type="dxa"/>
            <w:shd w:val="clear" w:color="auto" w:fill="auto"/>
            <w:tcMar>
              <w:top w:w="57" w:type="dxa"/>
              <w:bottom w:w="57" w:type="dxa"/>
            </w:tcMar>
          </w:tcPr>
          <w:p w14:paraId="0151210A" w14:textId="77777777" w:rsidR="008E5A46" w:rsidRPr="00CB6C71" w:rsidRDefault="008E5A46" w:rsidP="009908C0">
            <w:r>
              <w:t>Entity</w:t>
            </w:r>
            <w:r w:rsidRPr="00CB6C71">
              <w:t xml:space="preserve"> registration number: </w:t>
            </w:r>
          </w:p>
          <w:p w14:paraId="206D35BB" w14:textId="77777777" w:rsidR="008E5A46" w:rsidRPr="006D2196" w:rsidRDefault="008E5A46" w:rsidP="009908C0">
            <w:pPr>
              <w:rPr>
                <w:sz w:val="20"/>
                <w:szCs w:val="20"/>
              </w:rPr>
            </w:pPr>
            <w:r w:rsidRPr="006D2196">
              <w:rPr>
                <w:sz w:val="20"/>
                <w:szCs w:val="20"/>
              </w:rPr>
              <w:t>(Not applicable if the applicant is a public-sector body</w:t>
            </w:r>
            <w:r>
              <w:rPr>
                <w:sz w:val="20"/>
                <w:szCs w:val="20"/>
              </w:rPr>
              <w:t>.</w:t>
            </w:r>
            <w:r w:rsidRPr="006D2196">
              <w:rPr>
                <w:sz w:val="20"/>
                <w:szCs w:val="20"/>
              </w:rPr>
              <w:t xml:space="preserve">) </w:t>
            </w:r>
          </w:p>
        </w:tc>
      </w:tr>
      <w:tr w:rsidR="008E5A46" w:rsidRPr="00CB6C71" w14:paraId="360DC781" w14:textId="77777777" w:rsidTr="00207066">
        <w:tc>
          <w:tcPr>
            <w:tcW w:w="9072" w:type="dxa"/>
            <w:shd w:val="clear" w:color="auto" w:fill="auto"/>
            <w:tcMar>
              <w:top w:w="57" w:type="dxa"/>
              <w:bottom w:w="57" w:type="dxa"/>
            </w:tcMar>
          </w:tcPr>
          <w:p w14:paraId="27991029" w14:textId="77777777" w:rsidR="008E5A46" w:rsidRPr="00CB6C71" w:rsidRDefault="008E5A46" w:rsidP="009908C0">
            <w:r w:rsidRPr="00CB6C71">
              <w:t>VAT number</w:t>
            </w:r>
            <w:r>
              <w:t xml:space="preserve"> </w:t>
            </w:r>
            <w:r w:rsidRPr="006D2196">
              <w:rPr>
                <w:sz w:val="20"/>
                <w:szCs w:val="20"/>
              </w:rPr>
              <w:t>(</w:t>
            </w:r>
            <w:r>
              <w:rPr>
                <w:sz w:val="20"/>
                <w:szCs w:val="20"/>
              </w:rPr>
              <w:t>if applicable</w:t>
            </w:r>
            <w:r w:rsidRPr="006D2196">
              <w:rPr>
                <w:sz w:val="20"/>
                <w:szCs w:val="20"/>
              </w:rPr>
              <w:t>)</w:t>
            </w:r>
            <w:r>
              <w:rPr>
                <w:sz w:val="20"/>
                <w:szCs w:val="20"/>
              </w:rPr>
              <w:t>:</w:t>
            </w:r>
          </w:p>
        </w:tc>
      </w:tr>
    </w:tbl>
    <w:p w14:paraId="49AB7073" w14:textId="77777777" w:rsidR="008E5A46" w:rsidRPr="00CB6C71" w:rsidRDefault="008E5A46" w:rsidP="008E5A46">
      <w:pPr>
        <w:spacing w:before="100" w:beforeAutospacing="1" w:after="100" w:afterAutospacing="1"/>
        <w:jc w:val="both"/>
        <w:rPr>
          <w:b/>
          <w:i/>
        </w:rPr>
      </w:pPr>
    </w:p>
    <w:p w14:paraId="5105BFFF" w14:textId="77777777" w:rsidR="008E5A46" w:rsidRDefault="008E5A46" w:rsidP="008E5A46">
      <w:pPr>
        <w:spacing w:before="100" w:beforeAutospacing="1" w:after="100" w:afterAutospacing="1"/>
        <w:ind w:left="142"/>
        <w:jc w:val="both"/>
      </w:pPr>
      <w:r w:rsidRPr="00F940EB">
        <w:t xml:space="preserve">The legal details </w:t>
      </w:r>
      <w:r w:rsidRPr="00E06352">
        <w:t>are attached in the Legal Entity Form</w:t>
      </w:r>
      <w:r>
        <w:rPr>
          <w:rStyle w:val="FootnoteReference"/>
        </w:rPr>
        <w:footnoteReference w:id="5"/>
      </w:r>
      <w:r w:rsidRPr="00E06352">
        <w:t xml:space="preserve"> </w:t>
      </w:r>
      <w:r>
        <w:t>to be provided as</w:t>
      </w:r>
      <w:r w:rsidRPr="00E06352">
        <w:t xml:space="preserve"> annex</w:t>
      </w:r>
      <w:r>
        <w:t xml:space="preserve">. </w:t>
      </w:r>
      <w:r w:rsidRPr="00F4508E">
        <w:t xml:space="preserve">Any changes in the legal entity form must be notified in writing to the </w:t>
      </w:r>
      <w:r>
        <w:rPr>
          <w:szCs w:val="22"/>
        </w:rPr>
        <w:t>Executive Director</w:t>
      </w:r>
      <w:r w:rsidRPr="00F4508E">
        <w:t>.</w:t>
      </w:r>
    </w:p>
    <w:p w14:paraId="64A379C5"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F8C087B" w14:textId="77777777" w:rsidTr="00207066">
        <w:tc>
          <w:tcPr>
            <w:tcW w:w="9072" w:type="dxa"/>
            <w:shd w:val="clear" w:color="auto" w:fill="C0C0C0"/>
            <w:tcMar>
              <w:top w:w="57" w:type="dxa"/>
              <w:bottom w:w="57" w:type="dxa"/>
            </w:tcMar>
          </w:tcPr>
          <w:p w14:paraId="6E835620" w14:textId="77777777" w:rsidR="008E5A46" w:rsidRPr="006D2196" w:rsidRDefault="008E5A46" w:rsidP="009908C0">
            <w:pPr>
              <w:rPr>
                <w:b/>
              </w:rPr>
            </w:pPr>
            <w:r w:rsidRPr="006D2196">
              <w:rPr>
                <w:b/>
              </w:rPr>
              <w:t>1.2.2 CONTACT DETAILS</w:t>
            </w:r>
          </w:p>
        </w:tc>
      </w:tr>
      <w:tr w:rsidR="008E5A46" w:rsidRPr="006D2196" w14:paraId="5645362A" w14:textId="77777777" w:rsidTr="00207066">
        <w:tc>
          <w:tcPr>
            <w:tcW w:w="9072" w:type="dxa"/>
            <w:shd w:val="clear" w:color="auto" w:fill="auto"/>
            <w:tcMar>
              <w:top w:w="57" w:type="dxa"/>
              <w:bottom w:w="57" w:type="dxa"/>
            </w:tcMar>
          </w:tcPr>
          <w:p w14:paraId="7A2E1E16" w14:textId="77777777" w:rsidR="008E5A46" w:rsidRPr="00CB6C71" w:rsidRDefault="008E5A46" w:rsidP="009908C0">
            <w:r w:rsidRPr="00CB6C71">
              <w:t>Street address:</w:t>
            </w:r>
          </w:p>
        </w:tc>
      </w:tr>
      <w:tr w:rsidR="008E5A46" w:rsidRPr="006D2196" w14:paraId="6A19CC56" w14:textId="77777777" w:rsidTr="00207066">
        <w:tc>
          <w:tcPr>
            <w:tcW w:w="9072" w:type="dxa"/>
            <w:shd w:val="clear" w:color="auto" w:fill="auto"/>
            <w:tcMar>
              <w:top w:w="57" w:type="dxa"/>
              <w:bottom w:w="57" w:type="dxa"/>
            </w:tcMar>
          </w:tcPr>
          <w:p w14:paraId="383BD2FC" w14:textId="77777777" w:rsidR="008E5A46" w:rsidRPr="00CB6C71" w:rsidRDefault="008E5A46" w:rsidP="009908C0">
            <w:r w:rsidRPr="00CB6C71">
              <w:t>Postcode:</w:t>
            </w:r>
          </w:p>
        </w:tc>
      </w:tr>
      <w:tr w:rsidR="008E5A46" w:rsidRPr="006D2196" w14:paraId="5490FE13" w14:textId="77777777" w:rsidTr="00207066">
        <w:tc>
          <w:tcPr>
            <w:tcW w:w="9072" w:type="dxa"/>
            <w:shd w:val="clear" w:color="auto" w:fill="auto"/>
            <w:tcMar>
              <w:top w:w="57" w:type="dxa"/>
              <w:bottom w:w="57" w:type="dxa"/>
            </w:tcMar>
          </w:tcPr>
          <w:p w14:paraId="7AC0E152" w14:textId="77777777" w:rsidR="008E5A46" w:rsidRPr="00CB6C71" w:rsidRDefault="008E5A46" w:rsidP="009908C0">
            <w:r w:rsidRPr="00CB6C71">
              <w:t>City:</w:t>
            </w:r>
          </w:p>
        </w:tc>
      </w:tr>
      <w:tr w:rsidR="008E5A46" w:rsidRPr="006D2196" w14:paraId="38A35751" w14:textId="77777777" w:rsidTr="00207066">
        <w:tc>
          <w:tcPr>
            <w:tcW w:w="9072" w:type="dxa"/>
            <w:shd w:val="clear" w:color="auto" w:fill="auto"/>
            <w:tcMar>
              <w:top w:w="57" w:type="dxa"/>
              <w:bottom w:w="57" w:type="dxa"/>
            </w:tcMar>
          </w:tcPr>
          <w:p w14:paraId="596FFF55" w14:textId="77777777" w:rsidR="008E5A46" w:rsidRPr="00CB6C71" w:rsidRDefault="008E5A46" w:rsidP="009908C0">
            <w:r w:rsidRPr="00CB6C71">
              <w:t>Region (if applicable):</w:t>
            </w:r>
          </w:p>
        </w:tc>
      </w:tr>
      <w:tr w:rsidR="008E5A46" w:rsidRPr="006D2196" w14:paraId="1E871928" w14:textId="77777777" w:rsidTr="00207066">
        <w:tc>
          <w:tcPr>
            <w:tcW w:w="9072" w:type="dxa"/>
            <w:shd w:val="clear" w:color="auto" w:fill="auto"/>
            <w:tcMar>
              <w:top w:w="57" w:type="dxa"/>
              <w:bottom w:w="57" w:type="dxa"/>
            </w:tcMar>
          </w:tcPr>
          <w:p w14:paraId="6D59866E" w14:textId="77777777" w:rsidR="008E5A46" w:rsidRPr="00CB6C71" w:rsidRDefault="008E5A46" w:rsidP="009908C0">
            <w:r w:rsidRPr="00CB6C71">
              <w:t>Country:</w:t>
            </w:r>
          </w:p>
        </w:tc>
      </w:tr>
      <w:tr w:rsidR="008E5A46" w:rsidRPr="006D2196" w14:paraId="16FBC4AC" w14:textId="77777777" w:rsidTr="00207066">
        <w:tc>
          <w:tcPr>
            <w:tcW w:w="9072" w:type="dxa"/>
            <w:shd w:val="clear" w:color="auto" w:fill="auto"/>
            <w:tcMar>
              <w:top w:w="57" w:type="dxa"/>
              <w:bottom w:w="57" w:type="dxa"/>
            </w:tcMar>
          </w:tcPr>
          <w:p w14:paraId="3FDCDC49" w14:textId="77777777" w:rsidR="008E5A46" w:rsidRPr="00CB6C71" w:rsidRDefault="008E5A46" w:rsidP="009908C0">
            <w:r w:rsidRPr="00CB6C71">
              <w:t>Telephone:</w:t>
            </w:r>
            <w:r w:rsidRPr="00CB6C71">
              <w:tab/>
            </w:r>
            <w:r w:rsidRPr="00CB6C71">
              <w:tab/>
            </w:r>
            <w:r w:rsidRPr="00CB6C71">
              <w:tab/>
            </w:r>
            <w:r w:rsidRPr="00CB6C71">
              <w:tab/>
            </w:r>
            <w:r w:rsidRPr="00CB6C71">
              <w:tab/>
              <w:t xml:space="preserve">Mobile: </w:t>
            </w:r>
          </w:p>
        </w:tc>
      </w:tr>
      <w:tr w:rsidR="008E5A46" w:rsidRPr="006D2196" w14:paraId="5845A839" w14:textId="77777777" w:rsidTr="00207066">
        <w:tc>
          <w:tcPr>
            <w:tcW w:w="9072" w:type="dxa"/>
            <w:shd w:val="clear" w:color="auto" w:fill="auto"/>
            <w:tcMar>
              <w:top w:w="57" w:type="dxa"/>
              <w:bottom w:w="57" w:type="dxa"/>
            </w:tcMar>
          </w:tcPr>
          <w:p w14:paraId="53B4C064" w14:textId="77777777" w:rsidR="008E5A46" w:rsidRPr="00CB6C71" w:rsidRDefault="008E5A46" w:rsidP="009908C0">
            <w:r w:rsidRPr="00CB6C71">
              <w:t>Fax:</w:t>
            </w:r>
          </w:p>
        </w:tc>
      </w:tr>
      <w:tr w:rsidR="008E5A46" w:rsidRPr="006D2196" w14:paraId="35B3E349" w14:textId="77777777" w:rsidTr="00207066">
        <w:tc>
          <w:tcPr>
            <w:tcW w:w="9072" w:type="dxa"/>
            <w:shd w:val="clear" w:color="auto" w:fill="auto"/>
            <w:tcMar>
              <w:top w:w="57" w:type="dxa"/>
              <w:bottom w:w="57" w:type="dxa"/>
            </w:tcMar>
          </w:tcPr>
          <w:p w14:paraId="03538221" w14:textId="77777777" w:rsidR="008E5A46" w:rsidRPr="00CB6C71" w:rsidRDefault="008E5A46" w:rsidP="009908C0">
            <w:r w:rsidRPr="00CB6C71">
              <w:t>E-mail address:</w:t>
            </w:r>
          </w:p>
        </w:tc>
      </w:tr>
      <w:tr w:rsidR="008E5A46" w:rsidRPr="006D2196" w14:paraId="50DA0BBC" w14:textId="77777777" w:rsidTr="00207066">
        <w:tblPrEx>
          <w:tblLook w:val="0000" w:firstRow="0" w:lastRow="0" w:firstColumn="0" w:lastColumn="0" w:noHBand="0" w:noVBand="0"/>
        </w:tblPrEx>
        <w:trPr>
          <w:trHeight w:val="240"/>
        </w:trPr>
        <w:tc>
          <w:tcPr>
            <w:tcW w:w="9072" w:type="dxa"/>
            <w:shd w:val="clear" w:color="auto" w:fill="auto"/>
            <w:tcMar>
              <w:top w:w="57" w:type="dxa"/>
              <w:bottom w:w="57" w:type="dxa"/>
            </w:tcMar>
          </w:tcPr>
          <w:p w14:paraId="5123434F" w14:textId="77777777" w:rsidR="008E5A46" w:rsidRPr="00CB6C71" w:rsidRDefault="008E5A46" w:rsidP="009908C0">
            <w:pPr>
              <w:jc w:val="both"/>
            </w:pPr>
            <w:r w:rsidRPr="00CB6C71">
              <w:t xml:space="preserve">Website: </w:t>
            </w:r>
          </w:p>
        </w:tc>
      </w:tr>
    </w:tbl>
    <w:p w14:paraId="58010390" w14:textId="77777777" w:rsidR="008E5A46" w:rsidRDefault="008E5A46" w:rsidP="008E5A46">
      <w:pPr>
        <w:spacing w:before="100" w:beforeAutospacing="1" w:after="100" w:afterAutospacing="1"/>
        <w:rPr>
          <w:b/>
          <w:u w:val="single"/>
        </w:rPr>
      </w:pPr>
    </w:p>
    <w:p w14:paraId="39F2841A" w14:textId="478569F8" w:rsidR="008E5A46" w:rsidRDefault="008E5A46" w:rsidP="00684693">
      <w:pPr>
        <w:spacing w:before="100" w:beforeAutospacing="1" w:after="100" w:afterAutospacing="1"/>
        <w:ind w:left="142"/>
        <w:jc w:val="both"/>
        <w:rPr>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w:t>
      </w:r>
      <w:r w:rsidRPr="006F312D">
        <w:rPr>
          <w:szCs w:val="22"/>
        </w:rPr>
        <w:t xml:space="preserve">The </w:t>
      </w:r>
      <w:r>
        <w:rPr>
          <w:szCs w:val="22"/>
        </w:rPr>
        <w:t>Executive Director</w:t>
      </w:r>
      <w:r w:rsidRPr="006F312D">
        <w:rPr>
          <w:szCs w:val="22"/>
        </w:rPr>
        <w:t xml:space="preserve"> will not be held responsible in the event that it cannot contact an applicant</w:t>
      </w:r>
      <w:r w:rsidRPr="006F312D">
        <w:rPr>
          <w:b/>
          <w:szCs w:val="22"/>
        </w:rPr>
        <w:t>.</w:t>
      </w:r>
    </w:p>
    <w:p w14:paraId="27C2BCA7"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54E8EA86" w14:textId="77777777" w:rsidTr="00207066">
        <w:tc>
          <w:tcPr>
            <w:tcW w:w="9072" w:type="dxa"/>
            <w:shd w:val="clear" w:color="auto" w:fill="C0C0C0"/>
            <w:tcMar>
              <w:top w:w="57" w:type="dxa"/>
              <w:bottom w:w="57" w:type="dxa"/>
            </w:tcMar>
          </w:tcPr>
          <w:p w14:paraId="74CC1906" w14:textId="643F264F" w:rsidR="008E5A46" w:rsidRPr="006D2196" w:rsidRDefault="008E5A46" w:rsidP="00E10DDD">
            <w:pPr>
              <w:rPr>
                <w:b/>
              </w:rPr>
            </w:pPr>
            <w:r w:rsidRPr="006D2196">
              <w:rPr>
                <w:b/>
              </w:rPr>
              <w:t xml:space="preserve">1.2.3 CONTACT PERSON RESPONSIBLE FOR THE </w:t>
            </w:r>
            <w:r w:rsidR="00E10DDD">
              <w:rPr>
                <w:b/>
              </w:rPr>
              <w:t>APPLICATION</w:t>
            </w:r>
            <w:r w:rsidRPr="006D2196">
              <w:rPr>
                <w:b/>
              </w:rPr>
              <w:t xml:space="preserve"> </w:t>
            </w:r>
          </w:p>
        </w:tc>
      </w:tr>
      <w:tr w:rsidR="008E5A46" w:rsidRPr="006D2196" w14:paraId="0E99F52A" w14:textId="77777777" w:rsidTr="00207066">
        <w:tc>
          <w:tcPr>
            <w:tcW w:w="9072" w:type="dxa"/>
            <w:shd w:val="clear" w:color="auto" w:fill="auto"/>
            <w:tcMar>
              <w:top w:w="57" w:type="dxa"/>
              <w:bottom w:w="57" w:type="dxa"/>
            </w:tcMar>
          </w:tcPr>
          <w:p w14:paraId="0679ED8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30294E17" w14:textId="77777777" w:rsidTr="00207066">
        <w:tc>
          <w:tcPr>
            <w:tcW w:w="9072" w:type="dxa"/>
            <w:shd w:val="clear" w:color="auto" w:fill="auto"/>
            <w:tcMar>
              <w:top w:w="57" w:type="dxa"/>
              <w:bottom w:w="57" w:type="dxa"/>
            </w:tcMar>
          </w:tcPr>
          <w:p w14:paraId="435F0AAC" w14:textId="77777777" w:rsidR="008E5A46" w:rsidRPr="00CB6C71" w:rsidRDefault="008E5A46" w:rsidP="009908C0">
            <w:r w:rsidRPr="00CB6C71">
              <w:t>Position/Function:</w:t>
            </w:r>
          </w:p>
        </w:tc>
      </w:tr>
      <w:tr w:rsidR="008E5A46" w:rsidRPr="006D2196" w14:paraId="584CD7E0" w14:textId="77777777" w:rsidTr="00207066">
        <w:tc>
          <w:tcPr>
            <w:tcW w:w="9072" w:type="dxa"/>
            <w:shd w:val="clear" w:color="auto" w:fill="auto"/>
            <w:tcMar>
              <w:top w:w="57" w:type="dxa"/>
              <w:bottom w:w="57" w:type="dxa"/>
            </w:tcMar>
          </w:tcPr>
          <w:p w14:paraId="3BA58785"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5836EE64" w14:textId="77777777" w:rsidTr="00207066">
        <w:tc>
          <w:tcPr>
            <w:tcW w:w="9072" w:type="dxa"/>
            <w:shd w:val="clear" w:color="auto" w:fill="auto"/>
            <w:tcMar>
              <w:top w:w="57" w:type="dxa"/>
              <w:bottom w:w="57" w:type="dxa"/>
            </w:tcMar>
          </w:tcPr>
          <w:p w14:paraId="17028F0F" w14:textId="77777777" w:rsidR="008E5A46" w:rsidRPr="00CB6C71" w:rsidRDefault="008E5A46" w:rsidP="009908C0">
            <w:r w:rsidRPr="00CB6C71">
              <w:t>Fax:</w:t>
            </w:r>
          </w:p>
        </w:tc>
      </w:tr>
      <w:tr w:rsidR="008E5A46" w:rsidRPr="006D2196" w14:paraId="7A96CA99" w14:textId="77777777" w:rsidTr="00207066">
        <w:tc>
          <w:tcPr>
            <w:tcW w:w="9072" w:type="dxa"/>
            <w:shd w:val="clear" w:color="auto" w:fill="auto"/>
            <w:tcMar>
              <w:top w:w="57" w:type="dxa"/>
              <w:bottom w:w="57" w:type="dxa"/>
            </w:tcMar>
          </w:tcPr>
          <w:p w14:paraId="4E645828" w14:textId="77777777" w:rsidR="008E5A46" w:rsidRPr="00CB6C71" w:rsidRDefault="008E5A46" w:rsidP="009908C0">
            <w:r w:rsidRPr="00CB6C71">
              <w:t>E-mail address:</w:t>
            </w:r>
          </w:p>
        </w:tc>
      </w:tr>
    </w:tbl>
    <w:p w14:paraId="05E74825" w14:textId="77777777" w:rsidR="008E5A46" w:rsidRDefault="008E5A46" w:rsidP="008E5A46">
      <w:pPr>
        <w:spacing w:before="100" w:beforeAutospacing="1" w:after="100" w:afterAutospacing="1"/>
        <w:rPr>
          <w:b/>
          <w:u w:val="single"/>
        </w:rPr>
      </w:pPr>
    </w:p>
    <w:p w14:paraId="14C770F6" w14:textId="77777777" w:rsidR="008E5A46" w:rsidRDefault="008E5A46" w:rsidP="008E5A46">
      <w:pPr>
        <w:spacing w:after="240"/>
        <w:jc w:val="both"/>
      </w:pPr>
    </w:p>
    <w:p w14:paraId="424545B7" w14:textId="77777777" w:rsidR="008E5A46" w:rsidRDefault="008E5A46" w:rsidP="008E5A46">
      <w:pPr>
        <w:spacing w:before="100" w:beforeAutospacing="1" w:after="100" w:afterAutospacing="1"/>
        <w:jc w:val="both"/>
        <w:rPr>
          <w:b/>
        </w:rPr>
      </w:pPr>
    </w:p>
    <w:p w14:paraId="769047BB" w14:textId="77777777" w:rsidR="008E5A46" w:rsidRDefault="008E5A46" w:rsidP="008E5A46">
      <w:pPr>
        <w:spacing w:before="100" w:beforeAutospacing="1" w:after="100" w:afterAutospacing="1"/>
        <w:jc w:val="both"/>
        <w:rPr>
          <w:b/>
        </w:rPr>
        <w:sectPr w:rsidR="008E5A46" w:rsidSect="00783B6B">
          <w:headerReference w:type="first" r:id="rId19"/>
          <w:pgSz w:w="11906" w:h="16838" w:code="9"/>
          <w:pgMar w:top="1304" w:right="1274" w:bottom="1304" w:left="1418" w:header="567" w:footer="567" w:gutter="0"/>
          <w:cols w:space="708"/>
          <w:titlePg/>
          <w:docGrid w:linePitch="360"/>
        </w:sectPr>
      </w:pPr>
    </w:p>
    <w:p w14:paraId="181CD15D" w14:textId="6B131DBB" w:rsidR="008E5A46" w:rsidRPr="00270A6E" w:rsidRDefault="008E5A46" w:rsidP="008E5A46">
      <w:pPr>
        <w:pStyle w:val="Heading1"/>
      </w:pPr>
      <w:bookmarkStart w:id="1" w:name="_Toc98195757"/>
      <w:r w:rsidRPr="00270A6E">
        <w:lastRenderedPageBreak/>
        <w:t xml:space="preserve">III. INFORMATION ON </w:t>
      </w:r>
      <w:r w:rsidR="00243DFC" w:rsidRPr="00270A6E">
        <w:t>THE EXPRESSION</w:t>
      </w:r>
      <w:r w:rsidR="00B40D38" w:rsidRPr="00270A6E">
        <w:t xml:space="preserve"> OF INTEREST</w:t>
      </w:r>
      <w:bookmarkEnd w:id="1"/>
    </w:p>
    <w:p w14:paraId="24989D27" w14:textId="37458E9E" w:rsidR="008E5A46" w:rsidRPr="00270A6E" w:rsidRDefault="008E5A46" w:rsidP="008E5A46">
      <w:pPr>
        <w:pStyle w:val="Heading2"/>
        <w:rPr>
          <w:rFonts w:ascii="Times New Roman" w:hAnsi="Times New Roman"/>
          <w:sz w:val="24"/>
          <w:szCs w:val="24"/>
        </w:rPr>
      </w:pPr>
      <w:bookmarkStart w:id="2" w:name="_Toc530071156"/>
      <w:bookmarkStart w:id="3" w:name="_Toc530130868"/>
      <w:bookmarkStart w:id="4" w:name="_Toc530130934"/>
      <w:bookmarkStart w:id="5" w:name="_Toc530159634"/>
      <w:bookmarkStart w:id="6" w:name="_Toc530675242"/>
      <w:bookmarkStart w:id="7" w:name="_Toc530736463"/>
      <w:bookmarkStart w:id="8" w:name="_Toc98195758"/>
      <w:r w:rsidRPr="00270A6E">
        <w:rPr>
          <w:rFonts w:ascii="Times New Roman" w:hAnsi="Times New Roman"/>
          <w:sz w:val="24"/>
          <w:szCs w:val="24"/>
        </w:rPr>
        <w:t xml:space="preserve">III.I General </w:t>
      </w:r>
      <w:r w:rsidR="006E34E6" w:rsidRPr="00270A6E">
        <w:rPr>
          <w:rFonts w:ascii="Times New Roman" w:hAnsi="Times New Roman"/>
          <w:sz w:val="24"/>
          <w:szCs w:val="24"/>
        </w:rPr>
        <w:t>System</w:t>
      </w:r>
      <w:r w:rsidRPr="00270A6E">
        <w:rPr>
          <w:rFonts w:ascii="Times New Roman" w:hAnsi="Times New Roman"/>
          <w:sz w:val="24"/>
          <w:szCs w:val="24"/>
        </w:rPr>
        <w:t xml:space="preserve"> specifications</w:t>
      </w:r>
      <w:bookmarkEnd w:id="2"/>
      <w:bookmarkEnd w:id="3"/>
      <w:bookmarkEnd w:id="4"/>
      <w:bookmarkEnd w:id="5"/>
      <w:bookmarkEnd w:id="6"/>
      <w:bookmarkEnd w:id="7"/>
      <w:bookmarkEnd w:id="8"/>
      <w:r w:rsidRPr="00270A6E">
        <w:rPr>
          <w:rFonts w:ascii="Times New Roman" w:hAnsi="Times New Roman"/>
          <w:sz w:val="24"/>
          <w:szCs w:val="24"/>
        </w:rPr>
        <w:t xml:space="preserve"> </w:t>
      </w:r>
    </w:p>
    <w:p w14:paraId="40836BD1" w14:textId="77777777" w:rsidR="00243DFC" w:rsidRPr="00243DFC" w:rsidRDefault="00243DFC" w:rsidP="00243DFC">
      <w:pPr>
        <w:pStyle w:val="Text2"/>
        <w:ind w:left="0"/>
        <w:rPr>
          <w:i/>
          <w:iCs/>
        </w:rPr>
      </w:pPr>
      <w:r w:rsidRPr="00243DFC">
        <w:rPr>
          <w:i/>
          <w:iCs/>
        </w:rPr>
        <w:t xml:space="preserve">Applicants must describe in detail the scope of the upgrade, how the following upgraded system specifications will be met in order to be compatible with the original supercomputer and the site. </w:t>
      </w:r>
    </w:p>
    <w:p w14:paraId="0CCC06B9" w14:textId="77777777" w:rsidR="00243DFC" w:rsidRPr="00243DFC" w:rsidRDefault="00243DFC" w:rsidP="00243DFC">
      <w:pPr>
        <w:pStyle w:val="Text2"/>
        <w:spacing w:after="120"/>
        <w:ind w:left="0"/>
        <w:rPr>
          <w:i/>
          <w:iCs/>
        </w:rPr>
      </w:pPr>
      <w:r w:rsidRPr="00243DFC">
        <w:rPr>
          <w:i/>
          <w:iCs/>
        </w:rPr>
        <w:t>A detailed description of the system upgrade which may include all or a subset of the following items depending on the upgrade scope:</w:t>
      </w:r>
    </w:p>
    <w:p w14:paraId="0A2A99DD" w14:textId="77777777" w:rsidR="00243DFC" w:rsidRPr="00243DFC" w:rsidRDefault="00243DFC" w:rsidP="00243DFC">
      <w:pPr>
        <w:pStyle w:val="Text2"/>
        <w:numPr>
          <w:ilvl w:val="0"/>
          <w:numId w:val="17"/>
        </w:numPr>
        <w:rPr>
          <w:i/>
          <w:iCs/>
        </w:rPr>
      </w:pPr>
      <w:r w:rsidRPr="00243DFC">
        <w:rPr>
          <w:i/>
          <w:iCs/>
        </w:rPr>
        <w:t>Description of computing nodes upgrade, their target configuration, envisioned architecture and the expected sustained performance.</w:t>
      </w:r>
    </w:p>
    <w:p w14:paraId="1F5D5EAC" w14:textId="77777777" w:rsidR="00243DFC" w:rsidRPr="00243DFC" w:rsidRDefault="00243DFC" w:rsidP="00243DFC">
      <w:pPr>
        <w:pStyle w:val="Text2"/>
        <w:numPr>
          <w:ilvl w:val="0"/>
          <w:numId w:val="17"/>
        </w:numPr>
        <w:rPr>
          <w:i/>
          <w:iCs/>
        </w:rPr>
      </w:pPr>
      <w:r w:rsidRPr="00243DFC">
        <w:rPr>
          <w:i/>
          <w:iCs/>
        </w:rPr>
        <w:t xml:space="preserve">Local node memory or storage upgrade (target sizes and expected technologies). </w:t>
      </w:r>
    </w:p>
    <w:p w14:paraId="5C05A67A" w14:textId="77777777" w:rsidR="00243DFC" w:rsidRPr="00243DFC" w:rsidRDefault="00243DFC" w:rsidP="00243DFC">
      <w:pPr>
        <w:pStyle w:val="Text2"/>
        <w:numPr>
          <w:ilvl w:val="0"/>
          <w:numId w:val="17"/>
        </w:numPr>
        <w:rPr>
          <w:i/>
          <w:iCs/>
        </w:rPr>
      </w:pPr>
      <w:r w:rsidRPr="00243DFC">
        <w:rPr>
          <w:i/>
          <w:iCs/>
        </w:rPr>
        <w:t xml:space="preserve">Description of the high-performance storage system upgrade including the target architecture and performance characteristics of the system. </w:t>
      </w:r>
    </w:p>
    <w:p w14:paraId="5FD086C9" w14:textId="77777777" w:rsidR="00243DFC" w:rsidRPr="00243DFC" w:rsidRDefault="00243DFC" w:rsidP="00243DFC">
      <w:pPr>
        <w:pStyle w:val="Text2"/>
        <w:numPr>
          <w:ilvl w:val="0"/>
          <w:numId w:val="17"/>
        </w:numPr>
        <w:rPr>
          <w:i/>
          <w:iCs/>
        </w:rPr>
      </w:pPr>
      <w:r w:rsidRPr="00243DFC">
        <w:rPr>
          <w:i/>
          <w:iCs/>
        </w:rPr>
        <w:t xml:space="preserve">Interconnect upgrade. Target topology. Bandwidth and latency characteristics. Integration with the existing application, management and monitoring network. </w:t>
      </w:r>
    </w:p>
    <w:p w14:paraId="5DCFBF82" w14:textId="77777777" w:rsidR="00243DFC" w:rsidRPr="00243DFC" w:rsidRDefault="00243DFC" w:rsidP="00074199">
      <w:pPr>
        <w:pStyle w:val="Text2"/>
        <w:numPr>
          <w:ilvl w:val="0"/>
          <w:numId w:val="17"/>
        </w:numPr>
        <w:rPr>
          <w:i/>
          <w:iCs/>
        </w:rPr>
      </w:pPr>
      <w:r w:rsidRPr="00243DFC">
        <w:rPr>
          <w:i/>
          <w:iCs/>
        </w:rPr>
        <w:t>Compatibility with the existing system. Description of the foreseen integration activities including the expected impact on existing system availability, downtime period required etc.</w:t>
      </w:r>
    </w:p>
    <w:p w14:paraId="05F2CD0D" w14:textId="77777777" w:rsidR="00243DFC" w:rsidRPr="00243DFC" w:rsidRDefault="00243DFC" w:rsidP="00074199">
      <w:pPr>
        <w:pStyle w:val="Text2"/>
        <w:numPr>
          <w:ilvl w:val="0"/>
          <w:numId w:val="17"/>
        </w:numPr>
        <w:rPr>
          <w:i/>
          <w:iCs/>
        </w:rPr>
      </w:pPr>
      <w:r w:rsidRPr="00243DFC">
        <w:rPr>
          <w:i/>
          <w:iCs/>
        </w:rPr>
        <w:t>Upgrade of software, application libraries and development suites including acquisition of additional licenses for the existing software.</w:t>
      </w:r>
    </w:p>
    <w:p w14:paraId="2BC37EE7" w14:textId="4EB111A3" w:rsidR="008E5A46" w:rsidRPr="00074199" w:rsidRDefault="00243DFC" w:rsidP="00074199">
      <w:pPr>
        <w:pStyle w:val="Text2"/>
        <w:numPr>
          <w:ilvl w:val="0"/>
          <w:numId w:val="17"/>
        </w:numPr>
        <w:rPr>
          <w:i/>
          <w:iCs/>
        </w:rPr>
      </w:pPr>
      <w:r w:rsidRPr="00074199">
        <w:rPr>
          <w:i/>
          <w:iCs/>
        </w:rPr>
        <w:t>Acceptance tests and benchmarks to be used for the upgraded system.</w:t>
      </w:r>
    </w:p>
    <w:p w14:paraId="37ECA04A" w14:textId="24A23E8C" w:rsidR="008E5A46" w:rsidRPr="008146A8" w:rsidRDefault="008E5A46" w:rsidP="004C69E1">
      <w:pPr>
        <w:pStyle w:val="Heading2"/>
        <w:ind w:left="0"/>
        <w:rPr>
          <w:rFonts w:ascii="Times New Roman" w:hAnsi="Times New Roman"/>
          <w:sz w:val="24"/>
          <w:szCs w:val="24"/>
        </w:rPr>
      </w:pPr>
      <w:bookmarkStart w:id="9" w:name="_Toc530071157"/>
      <w:bookmarkStart w:id="10" w:name="_Toc530130869"/>
      <w:bookmarkStart w:id="11" w:name="_Toc530130935"/>
      <w:bookmarkStart w:id="12" w:name="_Toc530159635"/>
      <w:bookmarkStart w:id="13" w:name="_Toc530675243"/>
      <w:bookmarkStart w:id="14" w:name="_Toc530736464"/>
      <w:bookmarkStart w:id="15" w:name="_Toc98195759"/>
      <w:r w:rsidRPr="008146A8">
        <w:rPr>
          <w:rFonts w:ascii="Times New Roman" w:hAnsi="Times New Roman"/>
          <w:sz w:val="24"/>
          <w:szCs w:val="24"/>
        </w:rPr>
        <w:t>III.2 Total Cost of Ownership (TCO)</w:t>
      </w:r>
      <w:bookmarkEnd w:id="9"/>
      <w:bookmarkEnd w:id="10"/>
      <w:bookmarkEnd w:id="11"/>
      <w:bookmarkEnd w:id="12"/>
      <w:bookmarkEnd w:id="13"/>
      <w:bookmarkEnd w:id="14"/>
      <w:bookmarkEnd w:id="15"/>
    </w:p>
    <w:p w14:paraId="7B22C678" w14:textId="77777777" w:rsidR="007627BD" w:rsidRPr="007627BD" w:rsidRDefault="007627BD" w:rsidP="007627BD">
      <w:pPr>
        <w:pStyle w:val="Text2"/>
        <w:ind w:left="0"/>
        <w:rPr>
          <w:i/>
          <w:iCs/>
        </w:rPr>
      </w:pPr>
      <w:bookmarkStart w:id="16" w:name="_Toc530071158"/>
      <w:bookmarkStart w:id="17" w:name="_Toc530130870"/>
      <w:bookmarkStart w:id="18" w:name="_Toc530130936"/>
      <w:bookmarkStart w:id="19" w:name="_Toc530159636"/>
      <w:bookmarkStart w:id="20" w:name="_Toc530675244"/>
      <w:bookmarkStart w:id="21" w:name="_Toc530736465"/>
      <w:r w:rsidRPr="007627BD">
        <w:rPr>
          <w:i/>
          <w:iCs/>
        </w:rPr>
        <w:t>The applicant should include an estimation of the cost of the upgraded system that the applicant has in mind.</w:t>
      </w:r>
    </w:p>
    <w:p w14:paraId="0024EDC5" w14:textId="77777777" w:rsidR="007627BD" w:rsidRPr="007627BD" w:rsidRDefault="007627BD" w:rsidP="007627BD">
      <w:pPr>
        <w:pStyle w:val="Text2"/>
        <w:ind w:left="0"/>
        <w:rPr>
          <w:i/>
          <w:iCs/>
        </w:rPr>
      </w:pPr>
      <w:r w:rsidRPr="007627BD">
        <w:rPr>
          <w:i/>
          <w:iCs/>
        </w:rPr>
        <w:t>The estimation of the TCO will be based on an estimation of the acquisition costs of the upgraded system that complies with the general system specifications and on an estimation of its operating costs.  The costs related to the extension of the hosting site per se (i.e., the costs related to the building infrastructure that will host the upgraded supercomputer, etc.) shall not be covered by the EuroHPC JU. The costs of the preparation and adaptation of the hosting site incurred by the hosting entity that can be directly accounted to the upgraded system may be considered as part of the TCO.</w:t>
      </w:r>
    </w:p>
    <w:p w14:paraId="3BC9507C" w14:textId="0A854C02" w:rsidR="004C69E1" w:rsidRPr="004C69E1" w:rsidRDefault="007627BD" w:rsidP="007627BD">
      <w:pPr>
        <w:pStyle w:val="Text2"/>
        <w:ind w:left="0"/>
        <w:rPr>
          <w:i/>
        </w:rPr>
      </w:pPr>
      <w:r w:rsidRPr="007627BD">
        <w:rPr>
          <w:i/>
          <w:iCs/>
        </w:rPr>
        <w:t>Applicants must provide their intention with regards to the duration of the operations of the EuroHPC JU supercomputer which will now include the upgraded system.</w:t>
      </w:r>
    </w:p>
    <w:p w14:paraId="7B263B24" w14:textId="4FB3B23B" w:rsidR="0080049E" w:rsidRPr="008146A8" w:rsidRDefault="0080049E" w:rsidP="004C69E1">
      <w:pPr>
        <w:pStyle w:val="Heading3"/>
        <w:spacing w:before="0" w:after="240"/>
        <w:jc w:val="both"/>
        <w:rPr>
          <w:rFonts w:ascii="Times New Roman" w:hAnsi="Times New Roman"/>
          <w:sz w:val="24"/>
          <w:szCs w:val="24"/>
        </w:rPr>
      </w:pPr>
      <w:bookmarkStart w:id="22" w:name="_Toc98195760"/>
      <w:r w:rsidRPr="008146A8">
        <w:rPr>
          <w:rFonts w:ascii="Times New Roman" w:hAnsi="Times New Roman"/>
          <w:sz w:val="24"/>
          <w:szCs w:val="24"/>
        </w:rPr>
        <w:t xml:space="preserve">III.2.1 </w:t>
      </w:r>
      <w:r w:rsidR="00F8008E" w:rsidRPr="008146A8">
        <w:rPr>
          <w:rFonts w:ascii="Times New Roman" w:hAnsi="Times New Roman"/>
          <w:sz w:val="24"/>
          <w:szCs w:val="24"/>
        </w:rPr>
        <w:t>Site Preparation</w:t>
      </w:r>
      <w:bookmarkEnd w:id="22"/>
    </w:p>
    <w:p w14:paraId="4840098B" w14:textId="4D9809B6" w:rsidR="004C69E1" w:rsidRPr="00BF2576" w:rsidRDefault="00BF2576" w:rsidP="004C69E1">
      <w:pPr>
        <w:pStyle w:val="Text2"/>
        <w:ind w:left="0"/>
        <w:rPr>
          <w:i/>
          <w:iCs/>
        </w:rPr>
      </w:pPr>
      <w:r w:rsidRPr="00BF2576">
        <w:rPr>
          <w:i/>
          <w:iCs/>
          <w:szCs w:val="22"/>
        </w:rPr>
        <w:t>The hosting entity must be able to meet the baseline requirements set out herein in time for the anticipated timeline for the supercomputer upgrade. The applicant must provide a plan of how and in what timeline intends to realise the construction of the extension of the existing site, including costs of each action (indicating the ones that will be considered as in-kind contribution) and the definitive date at which the site will be ready for the installation of the upgraded EuroHPC system</w:t>
      </w:r>
      <w:r w:rsidR="00CC3A4E" w:rsidRPr="00BF2576">
        <w:rPr>
          <w:i/>
          <w:iCs/>
        </w:rPr>
        <w:t xml:space="preserve">. </w:t>
      </w:r>
      <w:r w:rsidR="004C69E1" w:rsidRPr="00BF2576">
        <w:rPr>
          <w:i/>
          <w:iCs/>
        </w:rPr>
        <w:t xml:space="preserve"> </w:t>
      </w:r>
    </w:p>
    <w:p w14:paraId="4374EB87" w14:textId="1978BEE5" w:rsidR="008E5A46" w:rsidRPr="00814D33" w:rsidRDefault="0080049E" w:rsidP="0080049E">
      <w:pPr>
        <w:pStyle w:val="Heading3"/>
        <w:spacing w:before="0" w:after="240"/>
        <w:jc w:val="both"/>
        <w:rPr>
          <w:rFonts w:ascii="Times New Roman" w:hAnsi="Times New Roman"/>
          <w:sz w:val="24"/>
          <w:szCs w:val="24"/>
        </w:rPr>
      </w:pPr>
      <w:bookmarkStart w:id="23" w:name="_Toc98195761"/>
      <w:r w:rsidRPr="00814D33">
        <w:rPr>
          <w:rFonts w:ascii="Times New Roman" w:hAnsi="Times New Roman"/>
          <w:sz w:val="24"/>
          <w:szCs w:val="24"/>
        </w:rPr>
        <w:lastRenderedPageBreak/>
        <w:t>III.2.2</w:t>
      </w:r>
      <w:r w:rsidR="008E5A46" w:rsidRPr="00814D33">
        <w:rPr>
          <w:rFonts w:ascii="Times New Roman" w:hAnsi="Times New Roman"/>
          <w:sz w:val="24"/>
          <w:szCs w:val="24"/>
        </w:rPr>
        <w:t xml:space="preserve"> Acquisition Costs</w:t>
      </w:r>
      <w:bookmarkEnd w:id="16"/>
      <w:bookmarkEnd w:id="17"/>
      <w:bookmarkEnd w:id="18"/>
      <w:bookmarkEnd w:id="19"/>
      <w:bookmarkEnd w:id="20"/>
      <w:bookmarkEnd w:id="21"/>
      <w:bookmarkEnd w:id="23"/>
    </w:p>
    <w:p w14:paraId="777C7933" w14:textId="3652AFCE" w:rsidR="008E5A46" w:rsidRPr="004D1A4E" w:rsidRDefault="003A199A" w:rsidP="008E5A46">
      <w:pPr>
        <w:pStyle w:val="Text3"/>
        <w:ind w:left="0"/>
        <w:rPr>
          <w:i/>
          <w:sz w:val="24"/>
          <w:szCs w:val="24"/>
        </w:rPr>
      </w:pPr>
      <w:r w:rsidRPr="00814D33">
        <w:rPr>
          <w:i/>
          <w:sz w:val="24"/>
          <w:szCs w:val="24"/>
        </w:rPr>
        <w:t xml:space="preserve">Applicants must detail the estimation for the cost of the acquisition of the </w:t>
      </w:r>
      <w:r w:rsidR="00A92CD7" w:rsidRPr="00814D33">
        <w:rPr>
          <w:i/>
          <w:sz w:val="24"/>
          <w:szCs w:val="24"/>
        </w:rPr>
        <w:t>high</w:t>
      </w:r>
      <w:r w:rsidR="0087354B" w:rsidRPr="00814D33">
        <w:rPr>
          <w:i/>
          <w:sz w:val="24"/>
          <w:szCs w:val="24"/>
        </w:rPr>
        <w:t>-end</w:t>
      </w:r>
      <w:r w:rsidRPr="00814D33">
        <w:rPr>
          <w:i/>
          <w:sz w:val="24"/>
          <w:szCs w:val="24"/>
        </w:rPr>
        <w:t xml:space="preserve"> supercomputer. Applicants must indicate clearly what costs will be included in this category, </w:t>
      </w:r>
      <w:r w:rsidRPr="004D1A4E">
        <w:rPr>
          <w:i/>
          <w:sz w:val="24"/>
          <w:szCs w:val="24"/>
        </w:rPr>
        <w:t xml:space="preserve">how they will calculate them and who will pay for those. </w:t>
      </w:r>
      <w:r w:rsidR="004C69E1" w:rsidRPr="004D1A4E">
        <w:rPr>
          <w:i/>
          <w:sz w:val="24"/>
          <w:szCs w:val="24"/>
        </w:rPr>
        <w:t xml:space="preserve"> </w:t>
      </w:r>
      <w:r w:rsidR="008E5A46" w:rsidRPr="004D1A4E">
        <w:rPr>
          <w:i/>
          <w:sz w:val="24"/>
          <w:szCs w:val="24"/>
        </w:rPr>
        <w:t xml:space="preserve"> </w:t>
      </w:r>
    </w:p>
    <w:p w14:paraId="7D428D96" w14:textId="04421F03" w:rsidR="008E5A46" w:rsidRPr="004D1A4E" w:rsidRDefault="0080049E" w:rsidP="008E5A46">
      <w:pPr>
        <w:pStyle w:val="Heading3"/>
        <w:spacing w:before="0" w:after="240"/>
        <w:jc w:val="both"/>
        <w:rPr>
          <w:rFonts w:ascii="Times New Roman" w:hAnsi="Times New Roman"/>
          <w:sz w:val="24"/>
          <w:szCs w:val="24"/>
        </w:rPr>
      </w:pPr>
      <w:bookmarkStart w:id="24" w:name="_Toc530071159"/>
      <w:bookmarkStart w:id="25" w:name="_Toc530130871"/>
      <w:bookmarkStart w:id="26" w:name="_Toc530130937"/>
      <w:bookmarkStart w:id="27" w:name="_Toc530159637"/>
      <w:bookmarkStart w:id="28" w:name="_Toc530675245"/>
      <w:bookmarkStart w:id="29" w:name="_Toc530736466"/>
      <w:bookmarkStart w:id="30" w:name="_Toc98195762"/>
      <w:r w:rsidRPr="004D1A4E">
        <w:rPr>
          <w:rFonts w:ascii="Times New Roman" w:hAnsi="Times New Roman"/>
          <w:sz w:val="24"/>
          <w:szCs w:val="24"/>
        </w:rPr>
        <w:t>III.2.3</w:t>
      </w:r>
      <w:r w:rsidR="008E5A46" w:rsidRPr="004D1A4E">
        <w:rPr>
          <w:rFonts w:ascii="Times New Roman" w:hAnsi="Times New Roman"/>
          <w:sz w:val="24"/>
          <w:szCs w:val="24"/>
        </w:rPr>
        <w:t xml:space="preserve"> Operating Costs</w:t>
      </w:r>
      <w:bookmarkEnd w:id="24"/>
      <w:bookmarkEnd w:id="25"/>
      <w:bookmarkEnd w:id="26"/>
      <w:bookmarkEnd w:id="27"/>
      <w:bookmarkEnd w:id="28"/>
      <w:bookmarkEnd w:id="29"/>
      <w:bookmarkEnd w:id="30"/>
    </w:p>
    <w:p w14:paraId="2F7273E4" w14:textId="77777777" w:rsidR="00A93BF0" w:rsidRPr="00A93BF0" w:rsidRDefault="00A93BF0" w:rsidP="00A93BF0">
      <w:pPr>
        <w:pStyle w:val="Text2"/>
        <w:ind w:left="0"/>
        <w:rPr>
          <w:i/>
          <w:iCs/>
        </w:rPr>
      </w:pPr>
      <w:r w:rsidRPr="00A93BF0">
        <w:rPr>
          <w:i/>
          <w:iCs/>
        </w:rPr>
        <w:t xml:space="preserve">Applicants must provide an auditable methodology to calculate and to verify the operating costs of the upgraded supercomputer for the duration of the action. Applicants must describe the model that will be used for calculating the costs of the Operational expenditures (OPEX), detailing the cost elements included in the model and providing estimates for each cost. </w:t>
      </w:r>
    </w:p>
    <w:p w14:paraId="54D4BF14" w14:textId="77777777" w:rsidR="00A93BF0" w:rsidRPr="00A93BF0" w:rsidRDefault="00A93BF0" w:rsidP="00A93BF0">
      <w:pPr>
        <w:pStyle w:val="Text1"/>
        <w:ind w:left="0"/>
        <w:rPr>
          <w:i/>
          <w:iCs/>
        </w:rPr>
      </w:pPr>
      <w:r w:rsidRPr="00A93BF0">
        <w:rPr>
          <w:i/>
          <w:iCs/>
        </w:rPr>
        <w:t>The hosting entity should be in position to provide an accurate estimate and to verify the operating costs of the upgraded supercomputer.</w:t>
      </w:r>
    </w:p>
    <w:p w14:paraId="00B34686" w14:textId="77777777" w:rsidR="00A93BF0" w:rsidRPr="00A93BF0" w:rsidRDefault="00A93BF0" w:rsidP="00A93BF0">
      <w:pPr>
        <w:pStyle w:val="Text2"/>
        <w:ind w:left="0"/>
        <w:rPr>
          <w:i/>
          <w:iCs/>
        </w:rPr>
      </w:pPr>
      <w:r w:rsidRPr="00A93BF0">
        <w:rPr>
          <w:i/>
          <w:iCs/>
        </w:rPr>
        <w:t xml:space="preserve">The method should be used in the operating grant to calculate the operating costs and the amount that will be covered by Union's contribution. Applicants can use the indicative list of cost elements provided in Appendix 2 to consider in the calculation of the operating costs. </w:t>
      </w:r>
    </w:p>
    <w:p w14:paraId="78A53780" w14:textId="77777777" w:rsidR="00A93BF0" w:rsidRPr="00A93BF0" w:rsidRDefault="00A93BF0" w:rsidP="00A93BF0">
      <w:pPr>
        <w:pStyle w:val="Text2"/>
        <w:ind w:left="0"/>
        <w:rPr>
          <w:i/>
          <w:iCs/>
        </w:rPr>
      </w:pPr>
      <w:r w:rsidRPr="00A93BF0">
        <w:rPr>
          <w:i/>
          <w:iCs/>
        </w:rPr>
        <w:t>Applications must include at least the following information and/ or estimations:</w:t>
      </w:r>
    </w:p>
    <w:p w14:paraId="754F2BE0" w14:textId="77777777" w:rsidR="00A93BF0" w:rsidRPr="00A93BF0" w:rsidRDefault="00A93BF0" w:rsidP="00A93BF0">
      <w:pPr>
        <w:pStyle w:val="Text2"/>
        <w:numPr>
          <w:ilvl w:val="0"/>
          <w:numId w:val="21"/>
        </w:numPr>
        <w:rPr>
          <w:i/>
          <w:iCs/>
        </w:rPr>
      </w:pPr>
      <w:r w:rsidRPr="00A93BF0">
        <w:rPr>
          <w:i/>
          <w:iCs/>
        </w:rPr>
        <w:t>Average power usage effectiveness (PUE) for the current data centre over the last 12 months.</w:t>
      </w:r>
      <w:r w:rsidRPr="00A93BF0">
        <w:rPr>
          <w:rStyle w:val="FootnoteReference"/>
          <w:i/>
          <w:iCs/>
        </w:rPr>
        <w:footnoteReference w:id="6"/>
      </w:r>
      <w:r w:rsidRPr="00A93BF0">
        <w:rPr>
          <w:i/>
          <w:iCs/>
        </w:rPr>
        <w:t xml:space="preserve"> And, in the case that the applicant would be upgrading the site to host the upgraded supercomputer, what is the planned (design specification) PUE for the upgraded data centre</w:t>
      </w:r>
      <w:r w:rsidRPr="00A93BF0">
        <w:rPr>
          <w:rStyle w:val="FootnoteReference"/>
          <w:i/>
          <w:iCs/>
        </w:rPr>
        <w:footnoteReference w:id="7"/>
      </w:r>
    </w:p>
    <w:p w14:paraId="4E3D26C7" w14:textId="795317D9" w:rsidR="008E5A46" w:rsidRPr="00D25668" w:rsidRDefault="00A93BF0" w:rsidP="00A93BF0">
      <w:pPr>
        <w:pStyle w:val="Text2"/>
        <w:numPr>
          <w:ilvl w:val="0"/>
          <w:numId w:val="21"/>
        </w:numPr>
        <w:tabs>
          <w:tab w:val="clear" w:pos="2160"/>
        </w:tabs>
        <w:rPr>
          <w:i/>
        </w:rPr>
      </w:pPr>
      <w:r w:rsidRPr="00A93BF0">
        <w:rPr>
          <w:i/>
          <w:iCs/>
        </w:rPr>
        <w:t>Updated depreciation time for the building, technical building infrastructure and IT investments and method used for the depreciation of the assets (e.g. linear).</w:t>
      </w:r>
    </w:p>
    <w:p w14:paraId="5D228CF8" w14:textId="5D68ECE6" w:rsidR="005055A8" w:rsidRPr="00D25668" w:rsidRDefault="005055A8" w:rsidP="00D25668">
      <w:pPr>
        <w:pStyle w:val="Text2"/>
        <w:ind w:left="0"/>
      </w:pPr>
    </w:p>
    <w:p w14:paraId="6C4759B0" w14:textId="71FAB79D" w:rsidR="00D25668" w:rsidRPr="00213C4C" w:rsidRDefault="00D25668" w:rsidP="00D25668">
      <w:pPr>
        <w:pStyle w:val="Heading2"/>
        <w:ind w:left="0"/>
        <w:rPr>
          <w:i/>
        </w:rPr>
      </w:pPr>
    </w:p>
    <w:p w14:paraId="1A3D4776" w14:textId="0F067A5A" w:rsidR="00EC0835" w:rsidRPr="00213C4C" w:rsidRDefault="00EC0835" w:rsidP="00213C4C">
      <w:pPr>
        <w:pStyle w:val="Text2"/>
        <w:tabs>
          <w:tab w:val="clear" w:pos="2160"/>
        </w:tabs>
        <w:ind w:left="0"/>
        <w:rPr>
          <w:i/>
        </w:rPr>
      </w:pPr>
    </w:p>
    <w:p w14:paraId="5E2C25CE" w14:textId="2B73F529" w:rsidR="008E5A46" w:rsidRPr="00C45365" w:rsidRDefault="008E5A46" w:rsidP="008E5A46">
      <w:pPr>
        <w:pStyle w:val="Text2"/>
        <w:ind w:left="0"/>
        <w:rPr>
          <w:i/>
        </w:rPr>
      </w:pPr>
      <w:r>
        <w:rPr>
          <w:i/>
        </w:rPr>
        <w:br w:type="page"/>
      </w:r>
    </w:p>
    <w:p w14:paraId="5EB333A4" w14:textId="1A90E117" w:rsidR="008E5A46" w:rsidRPr="00EC7E22" w:rsidRDefault="00310B69" w:rsidP="008E5A46">
      <w:pPr>
        <w:spacing w:before="100" w:beforeAutospacing="1" w:after="100" w:afterAutospacing="1"/>
        <w:jc w:val="both"/>
        <w:rPr>
          <w:i/>
        </w:rPr>
      </w:pPr>
      <w:r>
        <w:rPr>
          <w:noProof/>
        </w:rPr>
        <w:lastRenderedPageBreak/>
        <mc:AlternateContent>
          <mc:Choice Requires="wps">
            <w:drawing>
              <wp:anchor distT="0" distB="0" distL="114300" distR="114300" simplePos="0" relativeHeight="251657216" behindDoc="0" locked="0" layoutInCell="1" allowOverlap="1" wp14:anchorId="56CC659F" wp14:editId="02F26F1E">
                <wp:simplePos x="0" y="0"/>
                <wp:positionH relativeFrom="margin">
                  <wp:align>left</wp:align>
                </wp:positionH>
                <wp:positionV relativeFrom="paragraph">
                  <wp:posOffset>-140970</wp:posOffset>
                </wp:positionV>
                <wp:extent cx="5838825" cy="1231265"/>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31265"/>
                        </a:xfrm>
                        <a:prstGeom prst="rect">
                          <a:avLst/>
                        </a:prstGeom>
                        <a:solidFill>
                          <a:srgbClr val="FFFFFF"/>
                        </a:solidFill>
                        <a:ln w="9525">
                          <a:solidFill>
                            <a:srgbClr val="000000"/>
                          </a:solidFill>
                          <a:miter lim="800000"/>
                          <a:headEnd/>
                          <a:tailEnd/>
                        </a:ln>
                      </wps:spPr>
                      <wps:txbx>
                        <w:txbxContent>
                          <w:p w14:paraId="197933F4" w14:textId="77777777" w:rsidR="00783E07" w:rsidRPr="00C95AAF" w:rsidRDefault="00783E07" w:rsidP="008E5A46">
                            <w:pPr>
                              <w:spacing w:before="100" w:beforeAutospacing="1" w:after="100" w:afterAutospacing="1"/>
                              <w:jc w:val="both"/>
                            </w:pPr>
                            <w:r w:rsidRPr="00C95AAF">
                              <w:t xml:space="preserve">By submitting an application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C659F" id="Text Box 2" o:spid="_x0000_s1027" type="#_x0000_t202" style="position:absolute;left:0;text-align:left;margin-left:0;margin-top:-11.1pt;width:459.75pt;height:96.9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">
                <v:textbox style="mso-fit-shape-to-text:t">
                  <w:txbxContent>
                    <w:p w14:paraId="197933F4" w14:textId="77777777" w:rsidR="00783E07" w:rsidRPr="00C95AAF" w:rsidRDefault="00783E07" w:rsidP="008E5A46">
                      <w:pPr>
                        <w:spacing w:before="100" w:beforeAutospacing="1" w:after="100" w:afterAutospacing="1"/>
                        <w:jc w:val="both"/>
                      </w:pPr>
                      <w:r w:rsidRPr="00C95AAF">
                        <w:t xml:space="preserve">By submitting an </w:t>
                      </w:r>
                      <w:proofErr w:type="gramStart"/>
                      <w:r w:rsidRPr="00C95AAF">
                        <w:t>application</w:t>
                      </w:r>
                      <w:proofErr w:type="gramEnd"/>
                      <w:r w:rsidRPr="00C95AAF">
                        <w:t xml:space="preserve">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w:t>
                      </w:r>
                      <w:proofErr w:type="gramStart"/>
                      <w:r w:rsidRPr="00C95AAF">
                        <w:t>submitting an application</w:t>
                      </w:r>
                      <w:proofErr w:type="gramEnd"/>
                      <w:r w:rsidRPr="00C95AAF">
                        <w:t xml:space="preserve">,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v:textbox>
                <w10:wrap anchorx="margin"/>
              </v:shape>
            </w:pict>
          </mc:Fallback>
        </mc:AlternateContent>
      </w:r>
      <w:r w:rsidR="008E5A46" w:rsidRPr="00ED5132">
        <w:rPr>
          <w:i/>
        </w:rPr>
        <w:t xml:space="preserve"> </w:t>
      </w:r>
    </w:p>
    <w:p w14:paraId="1BD0F252" w14:textId="77777777" w:rsidR="008E5A46" w:rsidRPr="00AC4F43" w:rsidRDefault="008E5A46" w:rsidP="008E5A46">
      <w:pPr>
        <w:spacing w:before="100" w:beforeAutospacing="1" w:after="100" w:afterAutospacing="1"/>
        <w:jc w:val="both"/>
        <w:rPr>
          <w:i/>
        </w:rPr>
      </w:pPr>
    </w:p>
    <w:p w14:paraId="39ED022A" w14:textId="77777777" w:rsidR="008E5A46" w:rsidRDefault="008E5A46" w:rsidP="008E5A46">
      <w:pPr>
        <w:spacing w:before="100" w:beforeAutospacing="1" w:after="100" w:afterAutospacing="1"/>
        <w:jc w:val="both"/>
      </w:pPr>
    </w:p>
    <w:p w14:paraId="5478DEF2" w14:textId="77777777" w:rsidR="008E5A46" w:rsidRDefault="008E5A46" w:rsidP="008E5A46">
      <w:pPr>
        <w:spacing w:before="100" w:beforeAutospacing="1" w:after="100" w:afterAutospacing="1"/>
      </w:pPr>
    </w:p>
    <w:p w14:paraId="3C0DD403" w14:textId="77777777" w:rsidR="008E5A46" w:rsidRDefault="008E5A46" w:rsidP="008E5A46">
      <w:pPr>
        <w:spacing w:before="100" w:beforeAutospacing="1" w:after="100" w:afterAutospacing="1"/>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E5A46" w14:paraId="7E6F3050" w14:textId="77777777" w:rsidTr="00207066">
        <w:trPr>
          <w:trHeight w:val="2967"/>
        </w:trPr>
        <w:tc>
          <w:tcPr>
            <w:tcW w:w="9179" w:type="dxa"/>
            <w:shd w:val="clear" w:color="auto" w:fill="auto"/>
          </w:tcPr>
          <w:p w14:paraId="798B58B8" w14:textId="77777777" w:rsidR="008E5A46" w:rsidRDefault="008E5A46" w:rsidP="00207066">
            <w:pPr>
              <w:spacing w:before="100" w:beforeAutospacing="1" w:after="100" w:afterAutospacing="1"/>
            </w:pPr>
            <w:r>
              <w:t>I declare that all information provided in this application form and its annexes is correct.</w:t>
            </w:r>
          </w:p>
          <w:p w14:paraId="71D77EAE" w14:textId="576ECA23" w:rsidR="008E5A46" w:rsidRDefault="008E5A46" w:rsidP="00207066">
            <w:pPr>
              <w:spacing w:before="100" w:beforeAutospacing="1" w:after="100" w:afterAutospacing="1"/>
            </w:pPr>
          </w:p>
          <w:p w14:paraId="504D8737" w14:textId="77777777" w:rsidR="008B7392" w:rsidRDefault="008B7392" w:rsidP="00207066">
            <w:pPr>
              <w:spacing w:before="100" w:beforeAutospacing="1" w:after="100" w:afterAutospacing="1"/>
            </w:pPr>
          </w:p>
          <w:p w14:paraId="7323D284" w14:textId="77777777" w:rsidR="008E5A46" w:rsidRDefault="008E5A46" w:rsidP="00207066">
            <w:pPr>
              <w:spacing w:before="100" w:beforeAutospacing="1" w:after="100" w:afterAutospacing="1"/>
            </w:pPr>
          </w:p>
          <w:p w14:paraId="40501527" w14:textId="77777777" w:rsidR="008E5A46" w:rsidRDefault="008E5A46" w:rsidP="00207066">
            <w:pPr>
              <w:spacing w:before="100" w:beforeAutospacing="1" w:after="100" w:afterAutospacing="1"/>
            </w:pPr>
          </w:p>
          <w:p w14:paraId="5B48551B" w14:textId="77777777" w:rsidR="008E5A46" w:rsidRDefault="008E5A46" w:rsidP="00207066">
            <w:pPr>
              <w:spacing w:before="100" w:beforeAutospacing="1" w:after="100" w:afterAutospacing="1"/>
            </w:pPr>
          </w:p>
          <w:p w14:paraId="00F5C1C8" w14:textId="147D5F1E" w:rsidR="008E5A46" w:rsidRDefault="008E5A46" w:rsidP="00207066">
            <w:pPr>
              <w:spacing w:before="100" w:beforeAutospacing="1"/>
              <w:ind w:left="2880" w:hanging="2880"/>
            </w:pPr>
            <w:r>
              <w:t>Date:</w:t>
            </w:r>
            <w:r>
              <w:tab/>
              <w:t xml:space="preserve">Signature of the legal representative </w:t>
            </w:r>
          </w:p>
          <w:p w14:paraId="6F17C861" w14:textId="28B6B2C1" w:rsidR="008E5A46" w:rsidRDefault="008E5A46" w:rsidP="00207066">
            <w:pPr>
              <w:ind w:left="5760" w:hanging="2880"/>
            </w:pPr>
            <w:r>
              <w:t>of the coordinator organisation</w:t>
            </w:r>
          </w:p>
        </w:tc>
      </w:tr>
    </w:tbl>
    <w:p w14:paraId="0A9D7B34" w14:textId="77777777" w:rsidR="008E5A46" w:rsidRDefault="008E5A46" w:rsidP="008E5A46">
      <w:pPr>
        <w:spacing w:before="100" w:beforeAutospacing="1" w:after="100" w:afterAutospacing="1"/>
        <w:sectPr w:rsidR="008E5A46" w:rsidSect="00AA655A">
          <w:pgSz w:w="11906" w:h="16838" w:code="9"/>
          <w:pgMar w:top="1304" w:right="1418" w:bottom="1304" w:left="1418" w:header="567" w:footer="567" w:gutter="0"/>
          <w:cols w:space="708"/>
          <w:titlePg/>
          <w:docGrid w:linePitch="360"/>
        </w:sectPr>
      </w:pPr>
    </w:p>
    <w:p w14:paraId="568C4365" w14:textId="77777777" w:rsidR="008E5A46" w:rsidRDefault="008E5A46" w:rsidP="008E5A46">
      <w:pPr>
        <w:pStyle w:val="Heading1"/>
      </w:pPr>
      <w:bookmarkStart w:id="32" w:name="_Toc98195763"/>
      <w:r w:rsidRPr="00CB6C71">
        <w:lastRenderedPageBreak/>
        <w:t>CHECKLIST FOR APPLICANTS</w:t>
      </w:r>
      <w:bookmarkEnd w:id="32"/>
    </w:p>
    <w:p w14:paraId="5E025ACC" w14:textId="77777777" w:rsidR="008E5A46" w:rsidRPr="00B91173" w:rsidRDefault="008E5A46" w:rsidP="008E5A46">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sz w:val="28"/>
          <w:szCs w:val="28"/>
          <w:u w:val="single"/>
        </w:rPr>
      </w:pPr>
      <w:r>
        <w:rPr>
          <w:i/>
        </w:rPr>
        <w:t>P</w:t>
      </w:r>
      <w:r w:rsidRPr="009F75FC">
        <w:rPr>
          <w:i/>
        </w:rPr>
        <w:t>lease use this checklist to ensure that you attach all of the necessary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tblGrid>
      <w:tr w:rsidR="007F6F6B" w:rsidRPr="005D4500" w14:paraId="580A83D6" w14:textId="77777777" w:rsidTr="007F6F6B">
        <w:trPr>
          <w:cantSplit/>
          <w:trHeight w:val="1195"/>
        </w:trPr>
        <w:tc>
          <w:tcPr>
            <w:tcW w:w="7479" w:type="dxa"/>
            <w:shd w:val="clear" w:color="auto" w:fill="auto"/>
            <w:tcMar>
              <w:top w:w="57" w:type="dxa"/>
              <w:bottom w:w="57" w:type="dxa"/>
            </w:tcMar>
          </w:tcPr>
          <w:p w14:paraId="1B622D89" w14:textId="77777777" w:rsidR="007F6F6B" w:rsidRPr="0067672F" w:rsidRDefault="007F6F6B" w:rsidP="00207066">
            <w:pPr>
              <w:spacing w:before="100" w:beforeAutospacing="1" w:after="100" w:afterAutospacing="1"/>
              <w:rPr>
                <w:b/>
                <w:sz w:val="16"/>
                <w:szCs w:val="20"/>
              </w:rPr>
            </w:pPr>
            <w:r w:rsidRPr="0067672F">
              <w:rPr>
                <w:b/>
                <w:sz w:val="22"/>
                <w:szCs w:val="20"/>
              </w:rPr>
              <w:t>Document and content</w:t>
            </w:r>
          </w:p>
        </w:tc>
        <w:tc>
          <w:tcPr>
            <w:tcW w:w="709" w:type="dxa"/>
            <w:textDirection w:val="btLr"/>
          </w:tcPr>
          <w:p w14:paraId="2079AA0D" w14:textId="7378E626" w:rsidR="007F6F6B" w:rsidRPr="0067672F" w:rsidRDefault="007F6F6B" w:rsidP="00207066">
            <w:pPr>
              <w:spacing w:before="100" w:beforeAutospacing="1" w:after="100" w:afterAutospacing="1"/>
              <w:ind w:left="113" w:right="113"/>
              <w:jc w:val="center"/>
              <w:rPr>
                <w:b/>
                <w:sz w:val="16"/>
                <w:szCs w:val="20"/>
              </w:rPr>
            </w:pPr>
            <w:r>
              <w:rPr>
                <w:b/>
                <w:sz w:val="16"/>
                <w:szCs w:val="20"/>
              </w:rPr>
              <w:t>Coordinator</w:t>
            </w:r>
          </w:p>
        </w:tc>
        <w:tc>
          <w:tcPr>
            <w:tcW w:w="709" w:type="dxa"/>
            <w:textDirection w:val="btLr"/>
          </w:tcPr>
          <w:p w14:paraId="767D80EC" w14:textId="388F92EE" w:rsidR="007F6F6B" w:rsidRPr="0067672F" w:rsidRDefault="007F6F6B" w:rsidP="00207066">
            <w:pPr>
              <w:spacing w:before="100" w:beforeAutospacing="1" w:after="100" w:afterAutospacing="1"/>
              <w:ind w:left="113" w:right="113"/>
              <w:jc w:val="center"/>
              <w:rPr>
                <w:b/>
                <w:sz w:val="16"/>
                <w:szCs w:val="20"/>
              </w:rPr>
            </w:pPr>
            <w:r>
              <w:rPr>
                <w:b/>
                <w:sz w:val="16"/>
                <w:szCs w:val="20"/>
              </w:rPr>
              <w:t>Partner</w:t>
            </w:r>
          </w:p>
        </w:tc>
      </w:tr>
      <w:tr w:rsidR="007F6F6B" w:rsidRPr="005D4500" w14:paraId="4C165F37" w14:textId="77777777" w:rsidTr="007F6F6B">
        <w:tc>
          <w:tcPr>
            <w:tcW w:w="7479" w:type="dxa"/>
            <w:shd w:val="clear" w:color="auto" w:fill="auto"/>
            <w:tcMar>
              <w:top w:w="57" w:type="dxa"/>
              <w:bottom w:w="57" w:type="dxa"/>
            </w:tcMar>
          </w:tcPr>
          <w:p w14:paraId="26707F83" w14:textId="2807A633" w:rsidR="007F6F6B" w:rsidRPr="005D4500" w:rsidRDefault="007F6F6B" w:rsidP="00E10DDD">
            <w:pPr>
              <w:spacing w:before="100" w:beforeAutospacing="1" w:after="100" w:afterAutospacing="1"/>
              <w:jc w:val="both"/>
              <w:rPr>
                <w:b/>
                <w:sz w:val="20"/>
                <w:szCs w:val="20"/>
              </w:rPr>
            </w:pPr>
            <w:r w:rsidRPr="005D4500">
              <w:rPr>
                <w:sz w:val="20"/>
                <w:szCs w:val="20"/>
              </w:rPr>
              <w:t xml:space="preserve">All sections of the application form have been filled in, where appropriate, in accordance with the </w:t>
            </w:r>
            <w:r w:rsidR="00E10DDD">
              <w:rPr>
                <w:sz w:val="20"/>
                <w:szCs w:val="20"/>
              </w:rPr>
              <w:t>Call for Expression of Interest</w:t>
            </w:r>
            <w:r w:rsidRPr="005D4500">
              <w:rPr>
                <w:sz w:val="20"/>
                <w:szCs w:val="20"/>
              </w:rPr>
              <w:t xml:space="preserve"> or any other document provided as guidance related to the programme concerned. </w:t>
            </w:r>
          </w:p>
        </w:tc>
        <w:tc>
          <w:tcPr>
            <w:tcW w:w="709" w:type="dxa"/>
          </w:tcPr>
          <w:p w14:paraId="44D8851A"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4D1A4E">
              <w:rPr>
                <w:b/>
                <w:sz w:val="20"/>
                <w:szCs w:val="20"/>
              </w:rPr>
            </w:r>
            <w:r w:rsidR="004D1A4E">
              <w:rPr>
                <w:b/>
                <w:sz w:val="20"/>
                <w:szCs w:val="20"/>
              </w:rPr>
              <w:fldChar w:fldCharType="separate"/>
            </w:r>
            <w:r w:rsidRPr="005D4500">
              <w:rPr>
                <w:b/>
                <w:sz w:val="20"/>
                <w:szCs w:val="20"/>
              </w:rPr>
              <w:fldChar w:fldCharType="end"/>
            </w:r>
          </w:p>
        </w:tc>
        <w:tc>
          <w:tcPr>
            <w:tcW w:w="709" w:type="dxa"/>
          </w:tcPr>
          <w:p w14:paraId="41771F58" w14:textId="77777777" w:rsidR="007F6F6B" w:rsidRPr="0013759C" w:rsidRDefault="007F6F6B" w:rsidP="00207066">
            <w:pPr>
              <w:spacing w:before="100" w:beforeAutospacing="1" w:after="100" w:afterAutospacing="1"/>
              <w:jc w:val="both"/>
              <w:rPr>
                <w:sz w:val="20"/>
                <w:szCs w:val="20"/>
              </w:rPr>
            </w:pPr>
            <w:r w:rsidRPr="0013759C">
              <w:rPr>
                <w:sz w:val="20"/>
                <w:szCs w:val="20"/>
              </w:rPr>
              <w:t>N/A</w:t>
            </w:r>
          </w:p>
        </w:tc>
      </w:tr>
      <w:tr w:rsidR="007F6F6B" w:rsidRPr="005D4500" w14:paraId="3B89CFF0" w14:textId="77777777" w:rsidTr="007F6F6B">
        <w:tc>
          <w:tcPr>
            <w:tcW w:w="7479" w:type="dxa"/>
            <w:shd w:val="clear" w:color="auto" w:fill="auto"/>
            <w:tcMar>
              <w:top w:w="57" w:type="dxa"/>
              <w:bottom w:w="57" w:type="dxa"/>
            </w:tcMar>
          </w:tcPr>
          <w:p w14:paraId="114F8DC9" w14:textId="77777777" w:rsidR="007F6F6B" w:rsidRPr="005D4500" w:rsidRDefault="007F6F6B" w:rsidP="00207066">
            <w:pPr>
              <w:spacing w:before="100" w:beforeAutospacing="1" w:after="100" w:afterAutospacing="1"/>
              <w:jc w:val="both"/>
              <w:rPr>
                <w:strike/>
                <w:sz w:val="20"/>
                <w:szCs w:val="20"/>
              </w:rPr>
            </w:pPr>
            <w:r w:rsidRPr="005D4500">
              <w:rPr>
                <w:sz w:val="20"/>
                <w:szCs w:val="20"/>
              </w:rPr>
              <w:t>Provision of an appropriate supporting document proving the commitment of the Member State where the hosting entity is established or of the competent authorities of the Participating States of the hosting consortium to cover the share of the total cost of ownership of the pre-exascale supercomputer that is not covered by the Union contribution</w:t>
            </w:r>
            <w:r>
              <w:rPr>
                <w:sz w:val="20"/>
                <w:szCs w:val="20"/>
              </w:rPr>
              <w:t>.</w:t>
            </w:r>
          </w:p>
        </w:tc>
        <w:tc>
          <w:tcPr>
            <w:tcW w:w="709" w:type="dxa"/>
          </w:tcPr>
          <w:p w14:paraId="33FF1277"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4D1A4E">
              <w:rPr>
                <w:b/>
                <w:sz w:val="20"/>
                <w:szCs w:val="20"/>
              </w:rPr>
            </w:r>
            <w:r w:rsidR="004D1A4E">
              <w:rPr>
                <w:b/>
                <w:sz w:val="20"/>
                <w:szCs w:val="20"/>
              </w:rPr>
              <w:fldChar w:fldCharType="separate"/>
            </w:r>
            <w:r w:rsidRPr="005D4500">
              <w:rPr>
                <w:b/>
                <w:sz w:val="20"/>
                <w:szCs w:val="20"/>
              </w:rPr>
              <w:fldChar w:fldCharType="end"/>
            </w:r>
          </w:p>
        </w:tc>
        <w:tc>
          <w:tcPr>
            <w:tcW w:w="709" w:type="dxa"/>
          </w:tcPr>
          <w:p w14:paraId="5B742CC8"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4D1A4E">
              <w:rPr>
                <w:b/>
                <w:sz w:val="20"/>
                <w:szCs w:val="20"/>
              </w:rPr>
            </w:r>
            <w:r w:rsidR="004D1A4E">
              <w:rPr>
                <w:b/>
                <w:sz w:val="20"/>
                <w:szCs w:val="20"/>
              </w:rPr>
              <w:fldChar w:fldCharType="separate"/>
            </w:r>
            <w:r w:rsidRPr="005D4500">
              <w:rPr>
                <w:b/>
                <w:sz w:val="20"/>
                <w:szCs w:val="20"/>
              </w:rPr>
              <w:fldChar w:fldCharType="end"/>
            </w:r>
          </w:p>
        </w:tc>
      </w:tr>
      <w:tr w:rsidR="007F6F6B" w:rsidRPr="005D4500" w14:paraId="24FF407E" w14:textId="77777777" w:rsidTr="007F6F6B">
        <w:tc>
          <w:tcPr>
            <w:tcW w:w="7479" w:type="dxa"/>
            <w:shd w:val="clear" w:color="auto" w:fill="auto"/>
            <w:tcMar>
              <w:top w:w="57" w:type="dxa"/>
              <w:bottom w:w="57" w:type="dxa"/>
            </w:tcMar>
          </w:tcPr>
          <w:p w14:paraId="2237E480" w14:textId="79FC1BA2" w:rsidR="007F6F6B" w:rsidRPr="005D4500" w:rsidRDefault="007F6F6B" w:rsidP="003349DF">
            <w:pPr>
              <w:spacing w:before="100" w:beforeAutospacing="1" w:after="100" w:afterAutospacing="1"/>
              <w:jc w:val="both"/>
              <w:rPr>
                <w:b/>
                <w:sz w:val="20"/>
                <w:szCs w:val="20"/>
              </w:rPr>
            </w:pPr>
            <w:r w:rsidRPr="005D4500">
              <w:rPr>
                <w:sz w:val="20"/>
                <w:szCs w:val="20"/>
              </w:rPr>
              <w:t xml:space="preserve">The declaration(s) on honour has (have) been signed and attached in original (see template in Annex </w:t>
            </w:r>
            <w:r>
              <w:rPr>
                <w:sz w:val="20"/>
                <w:szCs w:val="20"/>
              </w:rPr>
              <w:t>a</w:t>
            </w:r>
            <w:r w:rsidRPr="005D4500">
              <w:rPr>
                <w:sz w:val="20"/>
                <w:szCs w:val="20"/>
              </w:rPr>
              <w:t>)</w:t>
            </w:r>
          </w:p>
        </w:tc>
        <w:tc>
          <w:tcPr>
            <w:tcW w:w="709" w:type="dxa"/>
          </w:tcPr>
          <w:p w14:paraId="5545C45C"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4D1A4E">
              <w:rPr>
                <w:b/>
                <w:sz w:val="20"/>
                <w:szCs w:val="20"/>
              </w:rPr>
            </w:r>
            <w:r w:rsidR="004D1A4E">
              <w:rPr>
                <w:b/>
                <w:sz w:val="20"/>
                <w:szCs w:val="20"/>
              </w:rPr>
              <w:fldChar w:fldCharType="separate"/>
            </w:r>
            <w:r w:rsidRPr="005D4500">
              <w:rPr>
                <w:b/>
                <w:sz w:val="20"/>
                <w:szCs w:val="20"/>
              </w:rPr>
              <w:fldChar w:fldCharType="end"/>
            </w:r>
          </w:p>
        </w:tc>
        <w:tc>
          <w:tcPr>
            <w:tcW w:w="709" w:type="dxa"/>
          </w:tcPr>
          <w:p w14:paraId="708AF0A9" w14:textId="6542069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4D1A4E">
              <w:rPr>
                <w:b/>
                <w:sz w:val="20"/>
                <w:szCs w:val="20"/>
              </w:rPr>
            </w:r>
            <w:r w:rsidR="004D1A4E">
              <w:rPr>
                <w:b/>
                <w:sz w:val="20"/>
                <w:szCs w:val="20"/>
              </w:rPr>
              <w:fldChar w:fldCharType="separate"/>
            </w:r>
            <w:r w:rsidRPr="005D4500">
              <w:rPr>
                <w:b/>
                <w:sz w:val="20"/>
                <w:szCs w:val="20"/>
              </w:rPr>
              <w:fldChar w:fldCharType="end"/>
            </w:r>
          </w:p>
        </w:tc>
      </w:tr>
      <w:tr w:rsidR="00207066" w:rsidRPr="005D4500" w14:paraId="06CDF61C" w14:textId="53FDBA2F" w:rsidTr="00684693">
        <w:tc>
          <w:tcPr>
            <w:tcW w:w="7479" w:type="dxa"/>
            <w:shd w:val="clear" w:color="auto" w:fill="auto"/>
            <w:tcMar>
              <w:top w:w="57" w:type="dxa"/>
              <w:bottom w:w="57" w:type="dxa"/>
            </w:tcMar>
          </w:tcPr>
          <w:p w14:paraId="3B4E6313" w14:textId="37269D9F" w:rsidR="00207066" w:rsidRPr="005D4500" w:rsidRDefault="00207066" w:rsidP="00207066">
            <w:pPr>
              <w:spacing w:before="100" w:beforeAutospacing="1" w:after="100" w:afterAutospacing="1"/>
              <w:jc w:val="both"/>
              <w:rPr>
                <w:sz w:val="20"/>
                <w:szCs w:val="20"/>
              </w:rPr>
            </w:pPr>
            <w:r w:rsidRPr="005D4500">
              <w:rPr>
                <w:sz w:val="20"/>
                <w:szCs w:val="20"/>
              </w:rPr>
              <w:t>Legal details have been included in the Legal Entity Form annexed.</w:t>
            </w:r>
          </w:p>
          <w:p w14:paraId="203E4179" w14:textId="78CBB03B" w:rsidR="00207066" w:rsidRPr="005D4500" w:rsidRDefault="004D1A4E" w:rsidP="00207066">
            <w:pPr>
              <w:spacing w:before="100" w:beforeAutospacing="1" w:after="100" w:afterAutospacing="1"/>
              <w:jc w:val="both"/>
              <w:rPr>
                <w:sz w:val="20"/>
                <w:szCs w:val="20"/>
              </w:rPr>
            </w:pPr>
            <w:hyperlink r:id="rId20" w:history="1">
              <w:r w:rsidR="00207066" w:rsidRPr="005D4500">
                <w:rPr>
                  <w:rStyle w:val="Hyperlink"/>
                  <w:sz w:val="20"/>
                  <w:szCs w:val="20"/>
                </w:rPr>
                <w:t>http://ec.europa.eu/budget/contracts_grants/info_contracts/legal_entities/legal-entities_en.cfm</w:t>
              </w:r>
            </w:hyperlink>
          </w:p>
        </w:tc>
        <w:tc>
          <w:tcPr>
            <w:tcW w:w="709" w:type="dxa"/>
          </w:tcPr>
          <w:p w14:paraId="0F6275CF" w14:textId="11954811"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2"/>
                  <w:enabled/>
                  <w:calcOnExit w:val="0"/>
                  <w:checkBox>
                    <w:sizeAuto/>
                    <w:default w:val="0"/>
                  </w:checkBox>
                </w:ffData>
              </w:fldChar>
            </w:r>
            <w:r w:rsidRPr="005D4500">
              <w:rPr>
                <w:b/>
                <w:sz w:val="20"/>
                <w:szCs w:val="20"/>
              </w:rPr>
              <w:instrText xml:space="preserve"> FORMCHECKBOX </w:instrText>
            </w:r>
            <w:r w:rsidR="004D1A4E">
              <w:rPr>
                <w:b/>
                <w:sz w:val="20"/>
                <w:szCs w:val="20"/>
              </w:rPr>
            </w:r>
            <w:r w:rsidR="004D1A4E">
              <w:rPr>
                <w:b/>
                <w:sz w:val="20"/>
                <w:szCs w:val="20"/>
              </w:rPr>
              <w:fldChar w:fldCharType="separate"/>
            </w:r>
            <w:r w:rsidRPr="005D4500">
              <w:rPr>
                <w:b/>
                <w:sz w:val="20"/>
                <w:szCs w:val="20"/>
              </w:rPr>
              <w:fldChar w:fldCharType="end"/>
            </w:r>
          </w:p>
        </w:tc>
        <w:tc>
          <w:tcPr>
            <w:tcW w:w="709" w:type="dxa"/>
          </w:tcPr>
          <w:p w14:paraId="4F4E382D" w14:textId="761E05A6" w:rsidR="00207066" w:rsidRPr="005D4500" w:rsidRDefault="00207066" w:rsidP="00207066">
            <w:pPr>
              <w:spacing w:before="100" w:beforeAutospacing="1" w:after="100" w:afterAutospacing="1"/>
              <w:jc w:val="center"/>
              <w:rPr>
                <w:b/>
                <w:sz w:val="20"/>
                <w:szCs w:val="20"/>
              </w:rPr>
            </w:pPr>
            <w:r w:rsidRPr="0013759C">
              <w:rPr>
                <w:sz w:val="20"/>
                <w:szCs w:val="20"/>
              </w:rPr>
              <w:t>N/A</w:t>
            </w:r>
          </w:p>
        </w:tc>
      </w:tr>
      <w:tr w:rsidR="00207066" w:rsidRPr="005D4500" w14:paraId="66B02CA1" w14:textId="77777777" w:rsidTr="007F6F6B">
        <w:tc>
          <w:tcPr>
            <w:tcW w:w="7479" w:type="dxa"/>
            <w:shd w:val="clear" w:color="auto" w:fill="auto"/>
            <w:tcMar>
              <w:top w:w="57" w:type="dxa"/>
              <w:bottom w:w="57" w:type="dxa"/>
            </w:tcMar>
          </w:tcPr>
          <w:p w14:paraId="6F59DC84" w14:textId="000302F0" w:rsidR="00207066" w:rsidRPr="005D4500" w:rsidRDefault="00207066" w:rsidP="00207066">
            <w:pPr>
              <w:spacing w:before="100" w:beforeAutospacing="1" w:after="100" w:afterAutospacing="1"/>
              <w:jc w:val="both"/>
              <w:rPr>
                <w:b/>
                <w:sz w:val="20"/>
                <w:szCs w:val="20"/>
              </w:rPr>
            </w:pPr>
            <w:r w:rsidRPr="005D4500">
              <w:rPr>
                <w:sz w:val="20"/>
                <w:szCs w:val="20"/>
              </w:rPr>
              <w:t xml:space="preserve">Mandate letters have been signed and attached in original (if applicable; see template in Annex </w:t>
            </w:r>
            <w:r>
              <w:rPr>
                <w:sz w:val="20"/>
                <w:szCs w:val="20"/>
              </w:rPr>
              <w:t>b</w:t>
            </w:r>
            <w:r w:rsidRPr="005D4500">
              <w:rPr>
                <w:sz w:val="20"/>
                <w:szCs w:val="20"/>
              </w:rPr>
              <w:t>)</w:t>
            </w:r>
          </w:p>
        </w:tc>
        <w:tc>
          <w:tcPr>
            <w:tcW w:w="709" w:type="dxa"/>
          </w:tcPr>
          <w:p w14:paraId="656D9D60" w14:textId="6605C08A" w:rsidR="00207066" w:rsidRPr="005D4500" w:rsidRDefault="00207066" w:rsidP="00207066">
            <w:pPr>
              <w:spacing w:before="100" w:beforeAutospacing="1" w:after="100" w:afterAutospacing="1"/>
              <w:jc w:val="center"/>
              <w:rPr>
                <w:b/>
                <w:sz w:val="20"/>
                <w:szCs w:val="20"/>
              </w:rPr>
            </w:pPr>
            <w:r w:rsidRPr="0013759C">
              <w:rPr>
                <w:sz w:val="20"/>
                <w:szCs w:val="20"/>
              </w:rPr>
              <w:t>N/A</w:t>
            </w:r>
          </w:p>
        </w:tc>
        <w:tc>
          <w:tcPr>
            <w:tcW w:w="709" w:type="dxa"/>
          </w:tcPr>
          <w:p w14:paraId="393B5B98" w14:textId="7DCACBE8"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4D1A4E">
              <w:rPr>
                <w:b/>
                <w:sz w:val="20"/>
                <w:szCs w:val="20"/>
              </w:rPr>
            </w:r>
            <w:r w:rsidR="004D1A4E">
              <w:rPr>
                <w:b/>
                <w:sz w:val="20"/>
                <w:szCs w:val="20"/>
              </w:rPr>
              <w:fldChar w:fldCharType="separate"/>
            </w:r>
            <w:r w:rsidRPr="005D4500">
              <w:rPr>
                <w:b/>
                <w:sz w:val="20"/>
                <w:szCs w:val="20"/>
              </w:rPr>
              <w:fldChar w:fldCharType="end"/>
            </w:r>
          </w:p>
        </w:tc>
      </w:tr>
    </w:tbl>
    <w:p w14:paraId="0FAD0B63" w14:textId="77777777" w:rsidR="008E5A46" w:rsidRPr="00CB6C71" w:rsidRDefault="008E5A46" w:rsidP="008E5A46">
      <w:pPr>
        <w:pStyle w:val="Heading1"/>
        <w:rPr>
          <w:b w:val="0"/>
        </w:rPr>
      </w:pPr>
    </w:p>
    <w:p w14:paraId="6A379627" w14:textId="77777777" w:rsidR="006A3382" w:rsidRPr="008E5A46" w:rsidRDefault="006A3382" w:rsidP="008E5A46"/>
    <w:sectPr w:rsidR="006A3382" w:rsidRPr="008E5A46" w:rsidSect="00AA655A">
      <w:headerReference w:type="even" r:id="rId21"/>
      <w:headerReference w:type="default" r:id="rId22"/>
      <w:footerReference w:type="even" r:id="rId23"/>
      <w:footerReference w:type="default" r:id="rId24"/>
      <w:headerReference w:type="first" r:id="rId25"/>
      <w:footerReference w:type="first" r:id="rId26"/>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52D2" w14:textId="77777777" w:rsidR="00E17551" w:rsidRDefault="00E17551">
      <w:r>
        <w:separator/>
      </w:r>
    </w:p>
  </w:endnote>
  <w:endnote w:type="continuationSeparator" w:id="0">
    <w:p w14:paraId="3D9AA915" w14:textId="77777777" w:rsidR="00E17551" w:rsidRDefault="00E17551">
      <w:r>
        <w:continuationSeparator/>
      </w:r>
    </w:p>
  </w:endnote>
  <w:endnote w:type="continuationNotice" w:id="1">
    <w:p w14:paraId="723035F4" w14:textId="77777777" w:rsidR="00E17551" w:rsidRDefault="00E17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D97" w14:textId="3B95A74A"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6B">
      <w:rPr>
        <w:rStyle w:val="PageNumber"/>
        <w:noProof/>
      </w:rPr>
      <w:t>16</w:t>
    </w:r>
    <w:r>
      <w:rPr>
        <w:rStyle w:val="PageNumber"/>
      </w:rPr>
      <w:fldChar w:fldCharType="end"/>
    </w:r>
  </w:p>
  <w:p w14:paraId="63C21BDC" w14:textId="77777777" w:rsidR="00783E07" w:rsidRDefault="0078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83B8" w14:textId="5D8AB58E" w:rsidR="00783E07" w:rsidRPr="00F519A3" w:rsidRDefault="00783E07" w:rsidP="00F519A3">
    <w:pPr>
      <w:pStyle w:val="Header"/>
      <w:rPr>
        <w:sz w:val="16"/>
        <w:szCs w:val="16"/>
      </w:rPr>
    </w:pPr>
    <w:r w:rsidRPr="00F519A3">
      <w:rPr>
        <w:sz w:val="16"/>
        <w:szCs w:val="16"/>
      </w:rPr>
      <w:t>Application Form Selection Hosting Entities Precursors to Exascale</w:t>
    </w:r>
    <w:r w:rsidRPr="00F519A3">
      <w:rPr>
        <w:sz w:val="16"/>
        <w:szCs w:val="16"/>
      </w:rPr>
      <w:tab/>
    </w:r>
    <w:r>
      <w:rPr>
        <w:sz w:val="16"/>
        <w:szCs w:val="16"/>
      </w:rP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B96627">
      <w:rPr>
        <w:b/>
        <w:bCs/>
        <w:noProof/>
        <w:sz w:val="16"/>
        <w:szCs w:val="16"/>
      </w:rPr>
      <w:t>3</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B96627">
      <w:rPr>
        <w:b/>
        <w:bCs/>
        <w:noProof/>
        <w:sz w:val="16"/>
        <w:szCs w:val="16"/>
      </w:rPr>
      <w:t>15</w:t>
    </w:r>
    <w:r w:rsidRPr="00F519A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58B" w14:textId="6CF18BFD" w:rsidR="00783E07" w:rsidRPr="00AA531C" w:rsidRDefault="00783E07" w:rsidP="00AA531C">
    <w:pPr>
      <w:pStyle w:val="Footer"/>
    </w:pPr>
    <w:r>
      <w:rPr>
        <w:sz w:val="20"/>
        <w:szCs w:val="20"/>
      </w:rPr>
      <w:tab/>
    </w:r>
    <w:r>
      <w:rPr>
        <w:sz w:val="20"/>
        <w:szCs w:val="20"/>
      </w:rPr>
      <w:tab/>
    </w:r>
    <w:r w:rsidRPr="00AA531C">
      <w:rPr>
        <w:sz w:val="20"/>
        <w:szCs w:val="20"/>
      </w:rPr>
      <w:t xml:space="preserve"> </w:t>
    </w:r>
    <w:r w:rsidRPr="00AA531C">
      <w:rPr>
        <w:sz w:val="20"/>
        <w:szCs w:val="20"/>
      </w:rPr>
      <w:fldChar w:fldCharType="begin"/>
    </w:r>
    <w:r w:rsidRPr="00AA531C">
      <w:rPr>
        <w:sz w:val="20"/>
        <w:szCs w:val="20"/>
      </w:rPr>
      <w:instrText xml:space="preserve"> PAGE  \* Arabic </w:instrText>
    </w:r>
    <w:r w:rsidRPr="00AA531C">
      <w:rPr>
        <w:sz w:val="20"/>
        <w:szCs w:val="20"/>
      </w:rPr>
      <w:fldChar w:fldCharType="separate"/>
    </w:r>
    <w:r w:rsidR="00B96627">
      <w:rPr>
        <w:noProof/>
        <w:sz w:val="20"/>
        <w:szCs w:val="20"/>
      </w:rPr>
      <w:t>4</w:t>
    </w:r>
    <w:r w:rsidRPr="00AA531C">
      <w:rPr>
        <w:sz w:val="20"/>
        <w:szCs w:val="20"/>
      </w:rPr>
      <w:fldChar w:fldCharType="end"/>
    </w:r>
  </w:p>
  <w:p w14:paraId="3D9F397F" w14:textId="77777777" w:rsidR="00783E07" w:rsidRPr="00AA531C" w:rsidRDefault="00783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C" w14:textId="77777777"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7962D" w14:textId="77777777" w:rsidR="00783E07" w:rsidRDefault="00783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F" w14:textId="48FC3B1F" w:rsidR="00783E07" w:rsidRDefault="00783E07" w:rsidP="00AA531C">
    <w:pPr>
      <w:pStyle w:val="Footer"/>
      <w:jc w:val="righ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404" w14:textId="0B34E954" w:rsidR="00783E07" w:rsidRDefault="00783E07" w:rsidP="00691E2A">
    <w:pPr>
      <w:pStyle w:val="Header"/>
      <w:jc w:val="right"/>
    </w:pPr>
    <w:r>
      <w:rPr>
        <w:sz w:val="20"/>
        <w:szCs w:val="20"/>
      </w:rPr>
      <w:tab/>
    </w:r>
    <w:r>
      <w:rPr>
        <w:sz w:val="20"/>
        <w:szCs w:val="20"/>
      </w:rPr>
      <w:tab/>
    </w:r>
    <w:r w:rsidRPr="00691E2A">
      <w:rPr>
        <w:sz w:val="16"/>
      </w:rPr>
      <w:t xml:space="preserve">Page </w:t>
    </w:r>
    <w:r w:rsidRPr="00691E2A">
      <w:rPr>
        <w:b/>
        <w:bCs/>
        <w:sz w:val="16"/>
      </w:rPr>
      <w:fldChar w:fldCharType="begin"/>
    </w:r>
    <w:r w:rsidRPr="00691E2A">
      <w:rPr>
        <w:b/>
        <w:bCs/>
        <w:sz w:val="16"/>
      </w:rPr>
      <w:instrText xml:space="preserve"> PAGE </w:instrText>
    </w:r>
    <w:r w:rsidRPr="00691E2A">
      <w:rPr>
        <w:b/>
        <w:bCs/>
        <w:sz w:val="16"/>
      </w:rPr>
      <w:fldChar w:fldCharType="separate"/>
    </w:r>
    <w:r w:rsidR="00B96627">
      <w:rPr>
        <w:b/>
        <w:bCs/>
        <w:noProof/>
        <w:sz w:val="16"/>
      </w:rPr>
      <w:t>15</w:t>
    </w:r>
    <w:r w:rsidRPr="00691E2A">
      <w:rPr>
        <w:b/>
        <w:bCs/>
        <w:sz w:val="16"/>
      </w:rPr>
      <w:fldChar w:fldCharType="end"/>
    </w:r>
    <w:r w:rsidRPr="00691E2A">
      <w:rPr>
        <w:sz w:val="16"/>
      </w:rPr>
      <w:t xml:space="preserve"> of </w:t>
    </w:r>
    <w:r w:rsidRPr="00691E2A">
      <w:rPr>
        <w:b/>
        <w:bCs/>
        <w:sz w:val="16"/>
      </w:rPr>
      <w:fldChar w:fldCharType="begin"/>
    </w:r>
    <w:r w:rsidRPr="00691E2A">
      <w:rPr>
        <w:b/>
        <w:bCs/>
        <w:sz w:val="16"/>
      </w:rPr>
      <w:instrText xml:space="preserve"> NUMPAGES  </w:instrText>
    </w:r>
    <w:r w:rsidRPr="00691E2A">
      <w:rPr>
        <w:b/>
        <w:bCs/>
        <w:sz w:val="16"/>
      </w:rPr>
      <w:fldChar w:fldCharType="separate"/>
    </w:r>
    <w:r w:rsidR="00B96627">
      <w:rPr>
        <w:b/>
        <w:bCs/>
        <w:noProof/>
        <w:sz w:val="16"/>
      </w:rPr>
      <w:t>15</w:t>
    </w:r>
    <w:r w:rsidRPr="00691E2A">
      <w:rPr>
        <w:b/>
        <w:bCs/>
        <w:sz w:val="16"/>
      </w:rPr>
      <w:fldChar w:fldCharType="end"/>
    </w:r>
  </w:p>
  <w:p w14:paraId="5B65D65F" w14:textId="2784900E" w:rsidR="00783E07" w:rsidRPr="00AA531C" w:rsidRDefault="0078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1709" w14:textId="77777777" w:rsidR="00E17551" w:rsidRDefault="00E17551">
      <w:r>
        <w:separator/>
      </w:r>
    </w:p>
  </w:footnote>
  <w:footnote w:type="continuationSeparator" w:id="0">
    <w:p w14:paraId="62516B5C" w14:textId="77777777" w:rsidR="00E17551" w:rsidRDefault="00E17551">
      <w:r>
        <w:continuationSeparator/>
      </w:r>
    </w:p>
  </w:footnote>
  <w:footnote w:type="continuationNotice" w:id="1">
    <w:p w14:paraId="0DC1F4E8" w14:textId="77777777" w:rsidR="00E17551" w:rsidRDefault="00E17551"/>
  </w:footnote>
  <w:footnote w:id="2">
    <w:p w14:paraId="7C9A81D8"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4E74341A" w14:textId="77777777" w:rsidR="00783E07" w:rsidRPr="00220D58" w:rsidRDefault="00783E07" w:rsidP="008E5A46">
      <w:pPr>
        <w:pStyle w:val="FootnoteText"/>
        <w:ind w:left="357" w:hanging="357"/>
        <w:jc w:val="both"/>
      </w:pPr>
      <w:r>
        <w:rPr>
          <w:rStyle w:val="FootnoteReference"/>
        </w:rPr>
        <w:footnoteRef/>
      </w:r>
      <w:r>
        <w:t xml:space="preserve"> </w:t>
      </w:r>
      <w:r>
        <w:tab/>
      </w:r>
      <w:hyperlink r:id="rId1" w:history="1">
        <w:r w:rsidRPr="006D640C">
          <w:rPr>
            <w:rStyle w:val="Hyperlink"/>
            <w:sz w:val="18"/>
            <w:szCs w:val="18"/>
          </w:rPr>
          <w:t>http://ec.europa.eu/budget/contracts_grants/info_contracts/legal_entities/legal-entities_en.cfm</w:t>
        </w:r>
      </w:hyperlink>
      <w:r>
        <w:t xml:space="preserve"> </w:t>
      </w:r>
    </w:p>
  </w:footnote>
  <w:footnote w:id="4">
    <w:p w14:paraId="5AFFB45E"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1EB75BB5" w14:textId="77777777" w:rsidR="00783E07" w:rsidRPr="00220D58" w:rsidRDefault="00783E07" w:rsidP="008E5A46">
      <w:pPr>
        <w:pStyle w:val="FootnoteText"/>
        <w:ind w:left="357" w:hanging="357"/>
        <w:jc w:val="both"/>
      </w:pPr>
      <w:r>
        <w:rPr>
          <w:rStyle w:val="FootnoteReference"/>
        </w:rPr>
        <w:footnoteRef/>
      </w:r>
      <w:r>
        <w:t xml:space="preserve"> </w:t>
      </w:r>
      <w:r>
        <w:tab/>
      </w:r>
      <w:hyperlink r:id="rId2" w:history="1">
        <w:r w:rsidRPr="006D640C">
          <w:rPr>
            <w:rStyle w:val="Hyperlink"/>
            <w:sz w:val="18"/>
            <w:szCs w:val="18"/>
          </w:rPr>
          <w:t>http://ec.europa.eu/budget/contracts_grants/info_contracts/legal_entities/legal-entities_en.cfm</w:t>
        </w:r>
      </w:hyperlink>
      <w:r>
        <w:t xml:space="preserve"> </w:t>
      </w:r>
    </w:p>
  </w:footnote>
  <w:footnote w:id="6">
    <w:p w14:paraId="03C6DA32" w14:textId="77777777" w:rsidR="00A93BF0" w:rsidDel="0022194E" w:rsidRDefault="00A93BF0" w:rsidP="00A93BF0">
      <w:pPr>
        <w:pStyle w:val="FootnoteText"/>
        <w:spacing w:after="60"/>
        <w:ind w:left="284" w:hanging="284"/>
        <w:rPr>
          <w:del w:id="31" w:author="FLOROS Evangelos" w:date="2022-02-28T13:00:00Z"/>
        </w:rPr>
      </w:pPr>
    </w:p>
  </w:footnote>
  <w:footnote w:id="7">
    <w:p w14:paraId="7EAD551A" w14:textId="77777777" w:rsidR="00A93BF0" w:rsidRDefault="00A93BF0" w:rsidP="00A93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EDF" w14:textId="77777777" w:rsidR="00783B6B" w:rsidRPr="007F6F6B" w:rsidRDefault="00783B6B" w:rsidP="00783B6B">
    <w:pPr>
      <w:pStyle w:val="Header"/>
      <w:rPr>
        <w:sz w:val="20"/>
      </w:rPr>
    </w:pPr>
    <w:r w:rsidRPr="007F6F6B">
      <w:rPr>
        <w:sz w:val="20"/>
      </w:rPr>
      <w:t>[</w:t>
    </w:r>
    <w:r>
      <w:rPr>
        <w:sz w:val="20"/>
      </w:rPr>
      <w:t>ACRONYM</w:t>
    </w:r>
    <w:r w:rsidRPr="007F6F6B">
      <w:rPr>
        <w:sz w:val="20"/>
      </w:rPr>
      <w:t>]</w:t>
    </w:r>
  </w:p>
  <w:p w14:paraId="0403AC4A" w14:textId="77777777" w:rsidR="00783B6B" w:rsidRDefault="0078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578C" w14:textId="0644993A" w:rsidR="00783E07" w:rsidRPr="007F6F6B" w:rsidRDefault="00783E07" w:rsidP="00E82E58">
    <w:pPr>
      <w:pStyle w:val="Header"/>
      <w:rPr>
        <w:sz w:val="20"/>
      </w:rPr>
    </w:pPr>
    <w:r w:rsidRPr="007F6F6B">
      <w:rPr>
        <w:sz w:val="20"/>
      </w:rPr>
      <w:t>[</w:t>
    </w:r>
    <w:r w:rsidR="00B40D38" w:rsidRPr="006A5128">
      <w:rPr>
        <w:i/>
        <w:sz w:val="20"/>
      </w:rPr>
      <w:t>ACRONYM</w:t>
    </w:r>
    <w:r w:rsidR="00B40D38" w:rsidRPr="007F6F6B">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43C" w14:textId="19ADF9CB" w:rsidR="00783E07" w:rsidRDefault="00783E0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0057" w14:textId="77777777" w:rsidR="00783B6B" w:rsidRDefault="00783B6B" w:rsidP="00783B6B">
    <w:pPr>
      <w:pStyle w:val="Header"/>
      <w:rPr>
        <w:sz w:val="20"/>
      </w:rPr>
    </w:pPr>
  </w:p>
  <w:p w14:paraId="1CD830E2" w14:textId="2B51BD04" w:rsidR="00783B6B" w:rsidRPr="00B96627" w:rsidRDefault="00783B6B" w:rsidP="00783B6B">
    <w:pPr>
      <w:pStyle w:val="Header"/>
      <w:rPr>
        <w:i/>
        <w:sz w:val="20"/>
      </w:rPr>
    </w:pPr>
    <w:r w:rsidRPr="00B96627">
      <w:rPr>
        <w:i/>
        <w:sz w:val="20"/>
      </w:rPr>
      <w:t>[ACRONYM]</w:t>
    </w:r>
  </w:p>
  <w:p w14:paraId="2C7AF20A" w14:textId="77777777" w:rsidR="00783B6B" w:rsidRDefault="00783B6B">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AF6" w14:textId="500582C2" w:rsidR="00783E07" w:rsidRDefault="00783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307" w14:textId="7E762650" w:rsidR="00783E07" w:rsidRDefault="00783E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9E35" w14:textId="7C331DA7" w:rsidR="00783E07" w:rsidRDefault="00783E0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EF0333B"/>
    <w:multiLevelType w:val="hybridMultilevel"/>
    <w:tmpl w:val="3B2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79F2"/>
    <w:multiLevelType w:val="hybridMultilevel"/>
    <w:tmpl w:val="277AB5C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0427910"/>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248C8"/>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97A4C"/>
    <w:multiLevelType w:val="hybridMultilevel"/>
    <w:tmpl w:val="F612B0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7" w15:restartNumberingAfterBreak="0">
    <w:nsid w:val="1D1C71CA"/>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275A7E"/>
    <w:multiLevelType w:val="hybridMultilevel"/>
    <w:tmpl w:val="C420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72201"/>
    <w:multiLevelType w:val="hybridMultilevel"/>
    <w:tmpl w:val="B2DC4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C2691"/>
    <w:multiLevelType w:val="hybridMultilevel"/>
    <w:tmpl w:val="8D627D68"/>
    <w:lvl w:ilvl="0" w:tplc="6F1AB9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F628D"/>
    <w:multiLevelType w:val="hybridMultilevel"/>
    <w:tmpl w:val="0BDAE448"/>
    <w:lvl w:ilvl="0" w:tplc="A860E02C">
      <w:start w:val="3"/>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E4E87"/>
    <w:multiLevelType w:val="hybridMultilevel"/>
    <w:tmpl w:val="B9A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216B9"/>
    <w:multiLevelType w:val="multilevel"/>
    <w:tmpl w:val="845C6484"/>
    <w:lvl w:ilvl="0">
      <w:start w:val="1"/>
      <w:numFmt w:val="decimal"/>
      <w:lvlText w:val="%1."/>
      <w:lvlJc w:val="left"/>
      <w:pPr>
        <w:tabs>
          <w:tab w:val="num" w:pos="1440"/>
        </w:tabs>
        <w:ind w:left="284" w:hanging="284"/>
      </w:pPr>
      <w:rPr>
        <w:rFonts w:ascii="Times New Roman" w:hAnsi="Times New Roman" w:hint="default"/>
        <w:i w:val="0"/>
        <w:sz w:val="28"/>
        <w:szCs w:val="28"/>
      </w:rPr>
    </w:lvl>
    <w:lvl w:ilvl="1">
      <w:start w:val="1"/>
      <w:numFmt w:val="decimal"/>
      <w:lvlText w:val="%1.%2."/>
      <w:lvlJc w:val="left"/>
      <w:pPr>
        <w:tabs>
          <w:tab w:val="num" w:pos="1582"/>
        </w:tabs>
        <w:ind w:left="1582" w:hanging="1440"/>
      </w:pPr>
      <w:rPr>
        <w:rFonts w:hint="default"/>
        <w:b/>
        <w:sz w:val="24"/>
        <w:szCs w:val="24"/>
      </w:rPr>
    </w:lvl>
    <w:lvl w:ilvl="2">
      <w:start w:val="1"/>
      <w:numFmt w:val="decimal"/>
      <w:lvlText w:val="%1.%2.%3."/>
      <w:lvlJc w:val="left"/>
      <w:pPr>
        <w:tabs>
          <w:tab w:val="num" w:pos="1724"/>
        </w:tabs>
        <w:ind w:left="1724" w:hanging="1440"/>
      </w:pPr>
      <w:rPr>
        <w:rFonts w:hint="default"/>
        <w:i w:val="0"/>
        <w:sz w:val="24"/>
        <w:szCs w:val="24"/>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E6EFD"/>
    <w:multiLevelType w:val="hybridMultilevel"/>
    <w:tmpl w:val="4B7ADA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7205AC7"/>
    <w:multiLevelType w:val="hybridMultilevel"/>
    <w:tmpl w:val="08341890"/>
    <w:lvl w:ilvl="0" w:tplc="6D4435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607D3"/>
    <w:multiLevelType w:val="hybridMultilevel"/>
    <w:tmpl w:val="9D6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A33BF2"/>
    <w:multiLevelType w:val="hybridMultilevel"/>
    <w:tmpl w:val="57CCB67A"/>
    <w:lvl w:ilvl="0" w:tplc="94A63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081F4C"/>
    <w:multiLevelType w:val="hybridMultilevel"/>
    <w:tmpl w:val="A74243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23EBD"/>
    <w:multiLevelType w:val="hybridMultilevel"/>
    <w:tmpl w:val="501A7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4B808F6"/>
    <w:multiLevelType w:val="hybridMultilevel"/>
    <w:tmpl w:val="C88A05B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60570293">
    <w:abstractNumId w:val="14"/>
  </w:num>
  <w:num w:numId="2" w16cid:durableId="1585651022">
    <w:abstractNumId w:val="21"/>
  </w:num>
  <w:num w:numId="3" w16cid:durableId="1605501309">
    <w:abstractNumId w:val="10"/>
  </w:num>
  <w:num w:numId="4" w16cid:durableId="978922395">
    <w:abstractNumId w:val="9"/>
  </w:num>
  <w:num w:numId="5" w16cid:durableId="1549686399">
    <w:abstractNumId w:val="19"/>
  </w:num>
  <w:num w:numId="6" w16cid:durableId="1316684137">
    <w:abstractNumId w:val="1"/>
  </w:num>
  <w:num w:numId="7" w16cid:durableId="1629242473">
    <w:abstractNumId w:val="5"/>
  </w:num>
  <w:num w:numId="8" w16cid:durableId="743839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561015">
    <w:abstractNumId w:val="25"/>
  </w:num>
  <w:num w:numId="10" w16cid:durableId="1603149464">
    <w:abstractNumId w:val="18"/>
  </w:num>
  <w:num w:numId="11" w16cid:durableId="206919541">
    <w:abstractNumId w:val="11"/>
  </w:num>
  <w:num w:numId="12" w16cid:durableId="1963880851">
    <w:abstractNumId w:val="15"/>
  </w:num>
  <w:num w:numId="13" w16cid:durableId="1104574696">
    <w:abstractNumId w:val="12"/>
  </w:num>
  <w:num w:numId="14" w16cid:durableId="2127650881">
    <w:abstractNumId w:val="26"/>
  </w:num>
  <w:num w:numId="15" w16cid:durableId="48698526">
    <w:abstractNumId w:val="23"/>
  </w:num>
  <w:num w:numId="16" w16cid:durableId="1079013956">
    <w:abstractNumId w:val="0"/>
  </w:num>
  <w:num w:numId="17" w16cid:durableId="1459252489">
    <w:abstractNumId w:val="8"/>
  </w:num>
  <w:num w:numId="18" w16cid:durableId="2115858288">
    <w:abstractNumId w:val="22"/>
  </w:num>
  <w:num w:numId="19" w16cid:durableId="945892721">
    <w:abstractNumId w:val="16"/>
  </w:num>
  <w:num w:numId="20" w16cid:durableId="1152409960">
    <w:abstractNumId w:val="24"/>
  </w:num>
  <w:num w:numId="21" w16cid:durableId="1156991619">
    <w:abstractNumId w:val="7"/>
  </w:num>
  <w:num w:numId="22" w16cid:durableId="1691761903">
    <w:abstractNumId w:val="3"/>
  </w:num>
  <w:num w:numId="23" w16cid:durableId="1677227722">
    <w:abstractNumId w:val="4"/>
  </w:num>
  <w:num w:numId="24" w16cid:durableId="889651437">
    <w:abstractNumId w:val="17"/>
  </w:num>
  <w:num w:numId="25" w16cid:durableId="318726651">
    <w:abstractNumId w:val="16"/>
  </w:num>
  <w:num w:numId="26" w16cid:durableId="902570416">
    <w:abstractNumId w:val="20"/>
  </w:num>
  <w:num w:numId="27" w16cid:durableId="1953974643">
    <w:abstractNumId w:val="16"/>
  </w:num>
  <w:num w:numId="28" w16cid:durableId="1689410404">
    <w:abstractNumId w:val="2"/>
  </w:num>
  <w:num w:numId="29" w16cid:durableId="80756223">
    <w:abstractNumId w:val="27"/>
  </w:num>
  <w:num w:numId="30" w16cid:durableId="1964071632">
    <w:abstractNumId w:val="6"/>
  </w:num>
  <w:num w:numId="31" w16cid:durableId="2100830265">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OS Evangelos">
    <w15:presenceInfo w15:providerId="AD" w15:userId="S::Evangelos.FLOROS@eurohpc-ju.europa.eu::44d40a29-c022-4d96-9e5c-8a491e692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0-00878\BUDG-2010-00878-00-00-EN-REV-00.DOC"/>
  </w:docVars>
  <w:rsids>
    <w:rsidRoot w:val="003923EF"/>
    <w:rsid w:val="00005FBD"/>
    <w:rsid w:val="00012903"/>
    <w:rsid w:val="0001425E"/>
    <w:rsid w:val="000156C5"/>
    <w:rsid w:val="000223ED"/>
    <w:rsid w:val="00024591"/>
    <w:rsid w:val="000246A8"/>
    <w:rsid w:val="0002720D"/>
    <w:rsid w:val="00030B7C"/>
    <w:rsid w:val="00037DD1"/>
    <w:rsid w:val="00041292"/>
    <w:rsid w:val="00044184"/>
    <w:rsid w:val="00044804"/>
    <w:rsid w:val="000465A5"/>
    <w:rsid w:val="000473E6"/>
    <w:rsid w:val="0005413D"/>
    <w:rsid w:val="00054A5B"/>
    <w:rsid w:val="0005621E"/>
    <w:rsid w:val="00066217"/>
    <w:rsid w:val="00073621"/>
    <w:rsid w:val="00074199"/>
    <w:rsid w:val="000751C3"/>
    <w:rsid w:val="00077983"/>
    <w:rsid w:val="000805E0"/>
    <w:rsid w:val="00091470"/>
    <w:rsid w:val="00094D61"/>
    <w:rsid w:val="00097190"/>
    <w:rsid w:val="000A2069"/>
    <w:rsid w:val="000A2D42"/>
    <w:rsid w:val="000A33D9"/>
    <w:rsid w:val="000A3EF6"/>
    <w:rsid w:val="000B0274"/>
    <w:rsid w:val="000B4B25"/>
    <w:rsid w:val="000B765E"/>
    <w:rsid w:val="000B7B38"/>
    <w:rsid w:val="000C4B81"/>
    <w:rsid w:val="000C5E10"/>
    <w:rsid w:val="000D07AC"/>
    <w:rsid w:val="000D1699"/>
    <w:rsid w:val="000D37ED"/>
    <w:rsid w:val="000D46FB"/>
    <w:rsid w:val="000D5E6B"/>
    <w:rsid w:val="000E0DCE"/>
    <w:rsid w:val="000E20BD"/>
    <w:rsid w:val="000E2CEB"/>
    <w:rsid w:val="000F04EB"/>
    <w:rsid w:val="000F0DDE"/>
    <w:rsid w:val="000F1E6A"/>
    <w:rsid w:val="000F272D"/>
    <w:rsid w:val="000F48ED"/>
    <w:rsid w:val="000F6C9A"/>
    <w:rsid w:val="000F7699"/>
    <w:rsid w:val="00102EC8"/>
    <w:rsid w:val="00102F59"/>
    <w:rsid w:val="00105034"/>
    <w:rsid w:val="00105F27"/>
    <w:rsid w:val="00105F63"/>
    <w:rsid w:val="00106267"/>
    <w:rsid w:val="00106278"/>
    <w:rsid w:val="00107DC5"/>
    <w:rsid w:val="00114740"/>
    <w:rsid w:val="00115B97"/>
    <w:rsid w:val="001216B6"/>
    <w:rsid w:val="001315A6"/>
    <w:rsid w:val="00134C0C"/>
    <w:rsid w:val="0013759C"/>
    <w:rsid w:val="00140609"/>
    <w:rsid w:val="00141E1F"/>
    <w:rsid w:val="001443AB"/>
    <w:rsid w:val="00145E04"/>
    <w:rsid w:val="00146458"/>
    <w:rsid w:val="00150CB0"/>
    <w:rsid w:val="00155F8A"/>
    <w:rsid w:val="00156DD6"/>
    <w:rsid w:val="00157EB1"/>
    <w:rsid w:val="00157EC8"/>
    <w:rsid w:val="00163F5A"/>
    <w:rsid w:val="00164EF4"/>
    <w:rsid w:val="001653A9"/>
    <w:rsid w:val="00167D35"/>
    <w:rsid w:val="0017147E"/>
    <w:rsid w:val="0017204D"/>
    <w:rsid w:val="001732BE"/>
    <w:rsid w:val="00173BAD"/>
    <w:rsid w:val="001763CF"/>
    <w:rsid w:val="001800DB"/>
    <w:rsid w:val="00181C79"/>
    <w:rsid w:val="0018266D"/>
    <w:rsid w:val="001876B6"/>
    <w:rsid w:val="0019631C"/>
    <w:rsid w:val="001A0182"/>
    <w:rsid w:val="001A1C46"/>
    <w:rsid w:val="001A33BF"/>
    <w:rsid w:val="001A7800"/>
    <w:rsid w:val="001B0D03"/>
    <w:rsid w:val="001B14AB"/>
    <w:rsid w:val="001B1CAF"/>
    <w:rsid w:val="001B2446"/>
    <w:rsid w:val="001B6D17"/>
    <w:rsid w:val="001C70C3"/>
    <w:rsid w:val="001D2909"/>
    <w:rsid w:val="001D2944"/>
    <w:rsid w:val="001D3476"/>
    <w:rsid w:val="001D34A7"/>
    <w:rsid w:val="001D5C40"/>
    <w:rsid w:val="001D707D"/>
    <w:rsid w:val="001E0991"/>
    <w:rsid w:val="001E15C2"/>
    <w:rsid w:val="001E2C9E"/>
    <w:rsid w:val="001E49C4"/>
    <w:rsid w:val="001E4A7B"/>
    <w:rsid w:val="001E4D7E"/>
    <w:rsid w:val="00200CE7"/>
    <w:rsid w:val="00206D2A"/>
    <w:rsid w:val="00207066"/>
    <w:rsid w:val="00211263"/>
    <w:rsid w:val="00211340"/>
    <w:rsid w:val="0021205E"/>
    <w:rsid w:val="0021368C"/>
    <w:rsid w:val="00213C4C"/>
    <w:rsid w:val="00213FF8"/>
    <w:rsid w:val="002176AF"/>
    <w:rsid w:val="00220364"/>
    <w:rsid w:val="0022245F"/>
    <w:rsid w:val="00222D1F"/>
    <w:rsid w:val="00223388"/>
    <w:rsid w:val="00224044"/>
    <w:rsid w:val="0022523A"/>
    <w:rsid w:val="00226541"/>
    <w:rsid w:val="00226676"/>
    <w:rsid w:val="00232BB3"/>
    <w:rsid w:val="00232D31"/>
    <w:rsid w:val="002364C3"/>
    <w:rsid w:val="00237BBD"/>
    <w:rsid w:val="00241893"/>
    <w:rsid w:val="00243DFC"/>
    <w:rsid w:val="002467CC"/>
    <w:rsid w:val="00247E37"/>
    <w:rsid w:val="00251137"/>
    <w:rsid w:val="00251246"/>
    <w:rsid w:val="00251F9B"/>
    <w:rsid w:val="00253364"/>
    <w:rsid w:val="00255C8C"/>
    <w:rsid w:val="0026331F"/>
    <w:rsid w:val="002639C5"/>
    <w:rsid w:val="00270A6E"/>
    <w:rsid w:val="00271B95"/>
    <w:rsid w:val="00275E97"/>
    <w:rsid w:val="00282B89"/>
    <w:rsid w:val="00284B8C"/>
    <w:rsid w:val="0028592B"/>
    <w:rsid w:val="002909EB"/>
    <w:rsid w:val="00290DD4"/>
    <w:rsid w:val="00292C3C"/>
    <w:rsid w:val="002A3030"/>
    <w:rsid w:val="002A32A0"/>
    <w:rsid w:val="002A3516"/>
    <w:rsid w:val="002B05D1"/>
    <w:rsid w:val="002B72CB"/>
    <w:rsid w:val="002C0AFA"/>
    <w:rsid w:val="002C0ECE"/>
    <w:rsid w:val="002C0F42"/>
    <w:rsid w:val="002C11E2"/>
    <w:rsid w:val="002C1A6B"/>
    <w:rsid w:val="002C5932"/>
    <w:rsid w:val="002C60E1"/>
    <w:rsid w:val="002D16AB"/>
    <w:rsid w:val="002D4EB1"/>
    <w:rsid w:val="002D5711"/>
    <w:rsid w:val="002E24FE"/>
    <w:rsid w:val="002F1021"/>
    <w:rsid w:val="002F1C7C"/>
    <w:rsid w:val="002F29DC"/>
    <w:rsid w:val="002F640D"/>
    <w:rsid w:val="002F7FA5"/>
    <w:rsid w:val="00302304"/>
    <w:rsid w:val="00302CA1"/>
    <w:rsid w:val="003058E3"/>
    <w:rsid w:val="00305C40"/>
    <w:rsid w:val="00310097"/>
    <w:rsid w:val="00310B69"/>
    <w:rsid w:val="00313FD3"/>
    <w:rsid w:val="0031553C"/>
    <w:rsid w:val="00317886"/>
    <w:rsid w:val="00317DC9"/>
    <w:rsid w:val="00320C8A"/>
    <w:rsid w:val="00321443"/>
    <w:rsid w:val="00321A84"/>
    <w:rsid w:val="00321D05"/>
    <w:rsid w:val="003239EB"/>
    <w:rsid w:val="00332674"/>
    <w:rsid w:val="00332DAA"/>
    <w:rsid w:val="003334DC"/>
    <w:rsid w:val="003335ED"/>
    <w:rsid w:val="003349DF"/>
    <w:rsid w:val="003361CA"/>
    <w:rsid w:val="00336F9B"/>
    <w:rsid w:val="003371D9"/>
    <w:rsid w:val="00346D7C"/>
    <w:rsid w:val="00351084"/>
    <w:rsid w:val="0035121A"/>
    <w:rsid w:val="003524D8"/>
    <w:rsid w:val="003536D7"/>
    <w:rsid w:val="00362F1A"/>
    <w:rsid w:val="003666B2"/>
    <w:rsid w:val="00367B55"/>
    <w:rsid w:val="00371A74"/>
    <w:rsid w:val="00371F29"/>
    <w:rsid w:val="0037418D"/>
    <w:rsid w:val="003764ED"/>
    <w:rsid w:val="003765C7"/>
    <w:rsid w:val="00376BC7"/>
    <w:rsid w:val="00384C2B"/>
    <w:rsid w:val="00384CBF"/>
    <w:rsid w:val="003923EF"/>
    <w:rsid w:val="003A199A"/>
    <w:rsid w:val="003A1AB9"/>
    <w:rsid w:val="003A4CBD"/>
    <w:rsid w:val="003A748B"/>
    <w:rsid w:val="003B0D49"/>
    <w:rsid w:val="003B3156"/>
    <w:rsid w:val="003B316F"/>
    <w:rsid w:val="003B3CE0"/>
    <w:rsid w:val="003B4258"/>
    <w:rsid w:val="003B4D0A"/>
    <w:rsid w:val="003B5B67"/>
    <w:rsid w:val="003C1E42"/>
    <w:rsid w:val="003C3B4C"/>
    <w:rsid w:val="003C5C95"/>
    <w:rsid w:val="003C7E0D"/>
    <w:rsid w:val="003D1465"/>
    <w:rsid w:val="003D2055"/>
    <w:rsid w:val="003D292D"/>
    <w:rsid w:val="003E03A9"/>
    <w:rsid w:val="003E10A7"/>
    <w:rsid w:val="003E2B0F"/>
    <w:rsid w:val="003E361C"/>
    <w:rsid w:val="003E4CBD"/>
    <w:rsid w:val="003E5280"/>
    <w:rsid w:val="003F5A66"/>
    <w:rsid w:val="003F78D7"/>
    <w:rsid w:val="003F7A0F"/>
    <w:rsid w:val="003F7A83"/>
    <w:rsid w:val="004034B0"/>
    <w:rsid w:val="00403F24"/>
    <w:rsid w:val="00405163"/>
    <w:rsid w:val="004078F0"/>
    <w:rsid w:val="004100D3"/>
    <w:rsid w:val="004111BA"/>
    <w:rsid w:val="00412078"/>
    <w:rsid w:val="004152D1"/>
    <w:rsid w:val="00417A0C"/>
    <w:rsid w:val="00423CCF"/>
    <w:rsid w:val="00426BBA"/>
    <w:rsid w:val="00431A40"/>
    <w:rsid w:val="00432FCE"/>
    <w:rsid w:val="004336C8"/>
    <w:rsid w:val="00437E0D"/>
    <w:rsid w:val="0044236D"/>
    <w:rsid w:val="00444759"/>
    <w:rsid w:val="00446F39"/>
    <w:rsid w:val="0045029D"/>
    <w:rsid w:val="004523EF"/>
    <w:rsid w:val="00453458"/>
    <w:rsid w:val="00455688"/>
    <w:rsid w:val="0045784F"/>
    <w:rsid w:val="0046237D"/>
    <w:rsid w:val="00462B9B"/>
    <w:rsid w:val="00464392"/>
    <w:rsid w:val="0046681C"/>
    <w:rsid w:val="00472600"/>
    <w:rsid w:val="00476729"/>
    <w:rsid w:val="00477A14"/>
    <w:rsid w:val="00477BF9"/>
    <w:rsid w:val="00480480"/>
    <w:rsid w:val="00481B56"/>
    <w:rsid w:val="004825FD"/>
    <w:rsid w:val="0049323B"/>
    <w:rsid w:val="004968F7"/>
    <w:rsid w:val="004A058C"/>
    <w:rsid w:val="004A1076"/>
    <w:rsid w:val="004A45DF"/>
    <w:rsid w:val="004A6795"/>
    <w:rsid w:val="004B3B32"/>
    <w:rsid w:val="004C1C25"/>
    <w:rsid w:val="004C356B"/>
    <w:rsid w:val="004C5D13"/>
    <w:rsid w:val="004C68CB"/>
    <w:rsid w:val="004C69E1"/>
    <w:rsid w:val="004D157A"/>
    <w:rsid w:val="004D1A4E"/>
    <w:rsid w:val="004D2041"/>
    <w:rsid w:val="004D422B"/>
    <w:rsid w:val="004D5747"/>
    <w:rsid w:val="004D6D5D"/>
    <w:rsid w:val="004E14C7"/>
    <w:rsid w:val="004E29A9"/>
    <w:rsid w:val="004E4E13"/>
    <w:rsid w:val="004F6A9E"/>
    <w:rsid w:val="005055A8"/>
    <w:rsid w:val="00505C32"/>
    <w:rsid w:val="0051047C"/>
    <w:rsid w:val="005107A6"/>
    <w:rsid w:val="00511D9B"/>
    <w:rsid w:val="005120A8"/>
    <w:rsid w:val="005121F3"/>
    <w:rsid w:val="005131D9"/>
    <w:rsid w:val="00513FEA"/>
    <w:rsid w:val="00521C0B"/>
    <w:rsid w:val="00524294"/>
    <w:rsid w:val="005272B7"/>
    <w:rsid w:val="00527AC0"/>
    <w:rsid w:val="005310B8"/>
    <w:rsid w:val="0053304D"/>
    <w:rsid w:val="0053653E"/>
    <w:rsid w:val="00537ED2"/>
    <w:rsid w:val="005403EB"/>
    <w:rsid w:val="0054159D"/>
    <w:rsid w:val="00545FEF"/>
    <w:rsid w:val="0055124E"/>
    <w:rsid w:val="005572D3"/>
    <w:rsid w:val="00561742"/>
    <w:rsid w:val="00561A74"/>
    <w:rsid w:val="00562605"/>
    <w:rsid w:val="005651E7"/>
    <w:rsid w:val="00571C61"/>
    <w:rsid w:val="0057346F"/>
    <w:rsid w:val="00577D3E"/>
    <w:rsid w:val="0058541F"/>
    <w:rsid w:val="005859CA"/>
    <w:rsid w:val="00586178"/>
    <w:rsid w:val="00590FF1"/>
    <w:rsid w:val="00593802"/>
    <w:rsid w:val="00594367"/>
    <w:rsid w:val="00596BC0"/>
    <w:rsid w:val="00597793"/>
    <w:rsid w:val="005A0C06"/>
    <w:rsid w:val="005A1894"/>
    <w:rsid w:val="005A1934"/>
    <w:rsid w:val="005A3CD5"/>
    <w:rsid w:val="005A5A54"/>
    <w:rsid w:val="005A5AF9"/>
    <w:rsid w:val="005A7183"/>
    <w:rsid w:val="005B1180"/>
    <w:rsid w:val="005B1222"/>
    <w:rsid w:val="005B5FFE"/>
    <w:rsid w:val="005B7DEC"/>
    <w:rsid w:val="005C0DC0"/>
    <w:rsid w:val="005C20E1"/>
    <w:rsid w:val="005C3418"/>
    <w:rsid w:val="005C39CA"/>
    <w:rsid w:val="005D081D"/>
    <w:rsid w:val="005D353E"/>
    <w:rsid w:val="005D4500"/>
    <w:rsid w:val="005D797A"/>
    <w:rsid w:val="005E00D1"/>
    <w:rsid w:val="005E1C54"/>
    <w:rsid w:val="005E20E2"/>
    <w:rsid w:val="005E406A"/>
    <w:rsid w:val="005F17B1"/>
    <w:rsid w:val="005F2F2F"/>
    <w:rsid w:val="005F37D4"/>
    <w:rsid w:val="005F570B"/>
    <w:rsid w:val="005F61E6"/>
    <w:rsid w:val="005F66DA"/>
    <w:rsid w:val="0060077B"/>
    <w:rsid w:val="00602672"/>
    <w:rsid w:val="00602C2B"/>
    <w:rsid w:val="00604EDD"/>
    <w:rsid w:val="00613DA1"/>
    <w:rsid w:val="00614F30"/>
    <w:rsid w:val="006161D2"/>
    <w:rsid w:val="00630C66"/>
    <w:rsid w:val="0063249C"/>
    <w:rsid w:val="0063451C"/>
    <w:rsid w:val="0063492A"/>
    <w:rsid w:val="006351B7"/>
    <w:rsid w:val="006405EC"/>
    <w:rsid w:val="006426F3"/>
    <w:rsid w:val="00642F66"/>
    <w:rsid w:val="00644E1C"/>
    <w:rsid w:val="00645617"/>
    <w:rsid w:val="006476C9"/>
    <w:rsid w:val="00653463"/>
    <w:rsid w:val="006565AC"/>
    <w:rsid w:val="006579AF"/>
    <w:rsid w:val="0066051A"/>
    <w:rsid w:val="00660C5C"/>
    <w:rsid w:val="00662247"/>
    <w:rsid w:val="006635E2"/>
    <w:rsid w:val="0066502F"/>
    <w:rsid w:val="006651D2"/>
    <w:rsid w:val="0067066F"/>
    <w:rsid w:val="00672ABA"/>
    <w:rsid w:val="0067394D"/>
    <w:rsid w:val="0067672F"/>
    <w:rsid w:val="006769B8"/>
    <w:rsid w:val="006801CD"/>
    <w:rsid w:val="00682A49"/>
    <w:rsid w:val="00683BF6"/>
    <w:rsid w:val="0068433A"/>
    <w:rsid w:val="00684693"/>
    <w:rsid w:val="00691E2A"/>
    <w:rsid w:val="00693C9F"/>
    <w:rsid w:val="006A1F02"/>
    <w:rsid w:val="006A3382"/>
    <w:rsid w:val="006A5128"/>
    <w:rsid w:val="006A55C1"/>
    <w:rsid w:val="006A595D"/>
    <w:rsid w:val="006A6B5C"/>
    <w:rsid w:val="006B4E80"/>
    <w:rsid w:val="006C29B8"/>
    <w:rsid w:val="006C4FFC"/>
    <w:rsid w:val="006C50B5"/>
    <w:rsid w:val="006C65AA"/>
    <w:rsid w:val="006C68A9"/>
    <w:rsid w:val="006D0374"/>
    <w:rsid w:val="006D0980"/>
    <w:rsid w:val="006D0AFA"/>
    <w:rsid w:val="006D2196"/>
    <w:rsid w:val="006D2F82"/>
    <w:rsid w:val="006D5677"/>
    <w:rsid w:val="006E0D6A"/>
    <w:rsid w:val="006E34E6"/>
    <w:rsid w:val="006E3D06"/>
    <w:rsid w:val="006E69CE"/>
    <w:rsid w:val="006F00AF"/>
    <w:rsid w:val="006F0AF0"/>
    <w:rsid w:val="006F0CED"/>
    <w:rsid w:val="006F0F1F"/>
    <w:rsid w:val="006F16B5"/>
    <w:rsid w:val="006F176C"/>
    <w:rsid w:val="006F399F"/>
    <w:rsid w:val="006F4E7F"/>
    <w:rsid w:val="006F5C68"/>
    <w:rsid w:val="006F7028"/>
    <w:rsid w:val="007003B7"/>
    <w:rsid w:val="0070169C"/>
    <w:rsid w:val="00703298"/>
    <w:rsid w:val="0071073F"/>
    <w:rsid w:val="007145A2"/>
    <w:rsid w:val="00720D0E"/>
    <w:rsid w:val="007219C3"/>
    <w:rsid w:val="00722E6C"/>
    <w:rsid w:val="007246D5"/>
    <w:rsid w:val="00725D6E"/>
    <w:rsid w:val="007311CE"/>
    <w:rsid w:val="007313DA"/>
    <w:rsid w:val="00733772"/>
    <w:rsid w:val="007368FF"/>
    <w:rsid w:val="007519FE"/>
    <w:rsid w:val="00756406"/>
    <w:rsid w:val="0075787C"/>
    <w:rsid w:val="0076016D"/>
    <w:rsid w:val="00760364"/>
    <w:rsid w:val="00760807"/>
    <w:rsid w:val="00761611"/>
    <w:rsid w:val="007627BD"/>
    <w:rsid w:val="00762D19"/>
    <w:rsid w:val="00770CBA"/>
    <w:rsid w:val="00772F11"/>
    <w:rsid w:val="0077422D"/>
    <w:rsid w:val="00776AA2"/>
    <w:rsid w:val="00777D3B"/>
    <w:rsid w:val="00780E7B"/>
    <w:rsid w:val="00781BFE"/>
    <w:rsid w:val="00783B6B"/>
    <w:rsid w:val="00783E07"/>
    <w:rsid w:val="00785080"/>
    <w:rsid w:val="00793221"/>
    <w:rsid w:val="00793744"/>
    <w:rsid w:val="00793B27"/>
    <w:rsid w:val="00793E16"/>
    <w:rsid w:val="007962B7"/>
    <w:rsid w:val="00797233"/>
    <w:rsid w:val="00797C6A"/>
    <w:rsid w:val="007A289B"/>
    <w:rsid w:val="007A4029"/>
    <w:rsid w:val="007A6F85"/>
    <w:rsid w:val="007B2481"/>
    <w:rsid w:val="007B2BA9"/>
    <w:rsid w:val="007B685E"/>
    <w:rsid w:val="007C083B"/>
    <w:rsid w:val="007C4C2F"/>
    <w:rsid w:val="007C61D3"/>
    <w:rsid w:val="007C76DE"/>
    <w:rsid w:val="007D0B16"/>
    <w:rsid w:val="007D6488"/>
    <w:rsid w:val="007E321A"/>
    <w:rsid w:val="007E3467"/>
    <w:rsid w:val="007E64A2"/>
    <w:rsid w:val="007F3182"/>
    <w:rsid w:val="007F6625"/>
    <w:rsid w:val="007F6F6B"/>
    <w:rsid w:val="0080049E"/>
    <w:rsid w:val="00807CB8"/>
    <w:rsid w:val="00810571"/>
    <w:rsid w:val="0081139B"/>
    <w:rsid w:val="008131AF"/>
    <w:rsid w:val="008139E7"/>
    <w:rsid w:val="008146A8"/>
    <w:rsid w:val="00814D33"/>
    <w:rsid w:val="00816A44"/>
    <w:rsid w:val="00820E85"/>
    <w:rsid w:val="008225B0"/>
    <w:rsid w:val="00830F68"/>
    <w:rsid w:val="0083354B"/>
    <w:rsid w:val="008338FF"/>
    <w:rsid w:val="00833A65"/>
    <w:rsid w:val="00834AD4"/>
    <w:rsid w:val="0083764B"/>
    <w:rsid w:val="008439F5"/>
    <w:rsid w:val="00851405"/>
    <w:rsid w:val="0085192A"/>
    <w:rsid w:val="008573AF"/>
    <w:rsid w:val="00861DB6"/>
    <w:rsid w:val="0086633B"/>
    <w:rsid w:val="0086659A"/>
    <w:rsid w:val="00870188"/>
    <w:rsid w:val="00870597"/>
    <w:rsid w:val="00872F9A"/>
    <w:rsid w:val="0087354B"/>
    <w:rsid w:val="008745E5"/>
    <w:rsid w:val="00874966"/>
    <w:rsid w:val="00881F2D"/>
    <w:rsid w:val="0088289B"/>
    <w:rsid w:val="008831F8"/>
    <w:rsid w:val="00884E47"/>
    <w:rsid w:val="008878F0"/>
    <w:rsid w:val="0089286B"/>
    <w:rsid w:val="008A1C6E"/>
    <w:rsid w:val="008A3D63"/>
    <w:rsid w:val="008A3F38"/>
    <w:rsid w:val="008A4E76"/>
    <w:rsid w:val="008A5C9B"/>
    <w:rsid w:val="008A7384"/>
    <w:rsid w:val="008B179E"/>
    <w:rsid w:val="008B3336"/>
    <w:rsid w:val="008B7392"/>
    <w:rsid w:val="008C000C"/>
    <w:rsid w:val="008C1E39"/>
    <w:rsid w:val="008C43BD"/>
    <w:rsid w:val="008C6FC4"/>
    <w:rsid w:val="008D0605"/>
    <w:rsid w:val="008D2F29"/>
    <w:rsid w:val="008D331A"/>
    <w:rsid w:val="008D39FA"/>
    <w:rsid w:val="008D4EDD"/>
    <w:rsid w:val="008D5E23"/>
    <w:rsid w:val="008E4B4F"/>
    <w:rsid w:val="008E53B1"/>
    <w:rsid w:val="008E5A46"/>
    <w:rsid w:val="008F09CF"/>
    <w:rsid w:val="008F2D31"/>
    <w:rsid w:val="00901F6F"/>
    <w:rsid w:val="00906B5A"/>
    <w:rsid w:val="00924951"/>
    <w:rsid w:val="00925E60"/>
    <w:rsid w:val="0093092A"/>
    <w:rsid w:val="009329F5"/>
    <w:rsid w:val="00936F88"/>
    <w:rsid w:val="00937D77"/>
    <w:rsid w:val="0094328A"/>
    <w:rsid w:val="009456B0"/>
    <w:rsid w:val="00946098"/>
    <w:rsid w:val="0095150D"/>
    <w:rsid w:val="00954280"/>
    <w:rsid w:val="00957256"/>
    <w:rsid w:val="00965212"/>
    <w:rsid w:val="00973074"/>
    <w:rsid w:val="009733CF"/>
    <w:rsid w:val="00975E0E"/>
    <w:rsid w:val="009809E9"/>
    <w:rsid w:val="00986519"/>
    <w:rsid w:val="009908C0"/>
    <w:rsid w:val="00992941"/>
    <w:rsid w:val="0099426A"/>
    <w:rsid w:val="00996A42"/>
    <w:rsid w:val="009972B6"/>
    <w:rsid w:val="009A10E0"/>
    <w:rsid w:val="009A28FC"/>
    <w:rsid w:val="009A3C41"/>
    <w:rsid w:val="009A3EEE"/>
    <w:rsid w:val="009A441A"/>
    <w:rsid w:val="009A4DE8"/>
    <w:rsid w:val="009A5622"/>
    <w:rsid w:val="009A5B2B"/>
    <w:rsid w:val="009A79DC"/>
    <w:rsid w:val="009B248D"/>
    <w:rsid w:val="009B3500"/>
    <w:rsid w:val="009B73FA"/>
    <w:rsid w:val="009C069F"/>
    <w:rsid w:val="009C3BCE"/>
    <w:rsid w:val="009C4A3B"/>
    <w:rsid w:val="009C4F31"/>
    <w:rsid w:val="009C5E19"/>
    <w:rsid w:val="009C68C4"/>
    <w:rsid w:val="009C6C47"/>
    <w:rsid w:val="009D3471"/>
    <w:rsid w:val="009D5710"/>
    <w:rsid w:val="009D74C8"/>
    <w:rsid w:val="009E2236"/>
    <w:rsid w:val="009E2960"/>
    <w:rsid w:val="009E33D0"/>
    <w:rsid w:val="009F3A3D"/>
    <w:rsid w:val="009F4D60"/>
    <w:rsid w:val="009F7279"/>
    <w:rsid w:val="009F75FC"/>
    <w:rsid w:val="009F78ED"/>
    <w:rsid w:val="00A0139E"/>
    <w:rsid w:val="00A020AD"/>
    <w:rsid w:val="00A02668"/>
    <w:rsid w:val="00A048B3"/>
    <w:rsid w:val="00A056F6"/>
    <w:rsid w:val="00A077D8"/>
    <w:rsid w:val="00A11667"/>
    <w:rsid w:val="00A22640"/>
    <w:rsid w:val="00A24733"/>
    <w:rsid w:val="00A25C86"/>
    <w:rsid w:val="00A30790"/>
    <w:rsid w:val="00A316F6"/>
    <w:rsid w:val="00A31D6E"/>
    <w:rsid w:val="00A377CC"/>
    <w:rsid w:val="00A37E08"/>
    <w:rsid w:val="00A409DC"/>
    <w:rsid w:val="00A414A3"/>
    <w:rsid w:val="00A41FA6"/>
    <w:rsid w:val="00A54637"/>
    <w:rsid w:val="00A54FBC"/>
    <w:rsid w:val="00A61184"/>
    <w:rsid w:val="00A6126E"/>
    <w:rsid w:val="00A61C68"/>
    <w:rsid w:val="00A66FFA"/>
    <w:rsid w:val="00A679FF"/>
    <w:rsid w:val="00A72B36"/>
    <w:rsid w:val="00A732C5"/>
    <w:rsid w:val="00A767DB"/>
    <w:rsid w:val="00A910A3"/>
    <w:rsid w:val="00A9284A"/>
    <w:rsid w:val="00A92CD7"/>
    <w:rsid w:val="00A93BF0"/>
    <w:rsid w:val="00A93FE4"/>
    <w:rsid w:val="00A96194"/>
    <w:rsid w:val="00A97AE7"/>
    <w:rsid w:val="00AA0F03"/>
    <w:rsid w:val="00AA531C"/>
    <w:rsid w:val="00AA655A"/>
    <w:rsid w:val="00AB09C0"/>
    <w:rsid w:val="00AB775B"/>
    <w:rsid w:val="00AB77C5"/>
    <w:rsid w:val="00AC10A7"/>
    <w:rsid w:val="00AC4F43"/>
    <w:rsid w:val="00AD5A25"/>
    <w:rsid w:val="00AE0730"/>
    <w:rsid w:val="00AF1760"/>
    <w:rsid w:val="00AF19DF"/>
    <w:rsid w:val="00AF48B3"/>
    <w:rsid w:val="00AF498A"/>
    <w:rsid w:val="00AF73AE"/>
    <w:rsid w:val="00AF7B95"/>
    <w:rsid w:val="00B026C1"/>
    <w:rsid w:val="00B04CBE"/>
    <w:rsid w:val="00B062F0"/>
    <w:rsid w:val="00B072C7"/>
    <w:rsid w:val="00B1301A"/>
    <w:rsid w:val="00B133C8"/>
    <w:rsid w:val="00B14524"/>
    <w:rsid w:val="00B17C55"/>
    <w:rsid w:val="00B205D9"/>
    <w:rsid w:val="00B242F8"/>
    <w:rsid w:val="00B35EEC"/>
    <w:rsid w:val="00B37A32"/>
    <w:rsid w:val="00B37B49"/>
    <w:rsid w:val="00B40D38"/>
    <w:rsid w:val="00B43C0E"/>
    <w:rsid w:val="00B45BD9"/>
    <w:rsid w:val="00B50F52"/>
    <w:rsid w:val="00B5187A"/>
    <w:rsid w:val="00B541B6"/>
    <w:rsid w:val="00B56CBE"/>
    <w:rsid w:val="00B579B7"/>
    <w:rsid w:val="00B60DA4"/>
    <w:rsid w:val="00B62677"/>
    <w:rsid w:val="00B63F8A"/>
    <w:rsid w:val="00B659BB"/>
    <w:rsid w:val="00B74EE1"/>
    <w:rsid w:val="00B77EF7"/>
    <w:rsid w:val="00B8299D"/>
    <w:rsid w:val="00B82B8E"/>
    <w:rsid w:val="00B859B3"/>
    <w:rsid w:val="00B90307"/>
    <w:rsid w:val="00B91173"/>
    <w:rsid w:val="00B91D1E"/>
    <w:rsid w:val="00B92664"/>
    <w:rsid w:val="00B9345A"/>
    <w:rsid w:val="00B93470"/>
    <w:rsid w:val="00B94769"/>
    <w:rsid w:val="00B958BE"/>
    <w:rsid w:val="00B96627"/>
    <w:rsid w:val="00BA13DA"/>
    <w:rsid w:val="00BA2A95"/>
    <w:rsid w:val="00BA40D7"/>
    <w:rsid w:val="00BA603F"/>
    <w:rsid w:val="00BB1885"/>
    <w:rsid w:val="00BB22DB"/>
    <w:rsid w:val="00BB3DCE"/>
    <w:rsid w:val="00BB3EE2"/>
    <w:rsid w:val="00BB61FE"/>
    <w:rsid w:val="00BB6F37"/>
    <w:rsid w:val="00BC00C5"/>
    <w:rsid w:val="00BC1886"/>
    <w:rsid w:val="00BC35AB"/>
    <w:rsid w:val="00BD094A"/>
    <w:rsid w:val="00BD1474"/>
    <w:rsid w:val="00BD2730"/>
    <w:rsid w:val="00BD3DCF"/>
    <w:rsid w:val="00BD4617"/>
    <w:rsid w:val="00BD612D"/>
    <w:rsid w:val="00BE26C1"/>
    <w:rsid w:val="00BE7CB5"/>
    <w:rsid w:val="00BF2576"/>
    <w:rsid w:val="00BF27E9"/>
    <w:rsid w:val="00BF2CBC"/>
    <w:rsid w:val="00BF2DF1"/>
    <w:rsid w:val="00BF3291"/>
    <w:rsid w:val="00C01720"/>
    <w:rsid w:val="00C0253A"/>
    <w:rsid w:val="00C02CB1"/>
    <w:rsid w:val="00C04AA6"/>
    <w:rsid w:val="00C11782"/>
    <w:rsid w:val="00C13A4D"/>
    <w:rsid w:val="00C17DE4"/>
    <w:rsid w:val="00C2101C"/>
    <w:rsid w:val="00C23B9D"/>
    <w:rsid w:val="00C25C4D"/>
    <w:rsid w:val="00C26D64"/>
    <w:rsid w:val="00C27772"/>
    <w:rsid w:val="00C30925"/>
    <w:rsid w:val="00C44591"/>
    <w:rsid w:val="00C44AF5"/>
    <w:rsid w:val="00C45365"/>
    <w:rsid w:val="00C47FB0"/>
    <w:rsid w:val="00C500AD"/>
    <w:rsid w:val="00C51612"/>
    <w:rsid w:val="00C570FF"/>
    <w:rsid w:val="00C57551"/>
    <w:rsid w:val="00C62A61"/>
    <w:rsid w:val="00C642C6"/>
    <w:rsid w:val="00C644B6"/>
    <w:rsid w:val="00C64909"/>
    <w:rsid w:val="00C66669"/>
    <w:rsid w:val="00C7397B"/>
    <w:rsid w:val="00C75077"/>
    <w:rsid w:val="00C757F2"/>
    <w:rsid w:val="00C7657F"/>
    <w:rsid w:val="00C77350"/>
    <w:rsid w:val="00C779E6"/>
    <w:rsid w:val="00C82837"/>
    <w:rsid w:val="00C86783"/>
    <w:rsid w:val="00C87290"/>
    <w:rsid w:val="00C8791D"/>
    <w:rsid w:val="00C905A5"/>
    <w:rsid w:val="00C92868"/>
    <w:rsid w:val="00C95AAF"/>
    <w:rsid w:val="00C96206"/>
    <w:rsid w:val="00C963AD"/>
    <w:rsid w:val="00C96C7F"/>
    <w:rsid w:val="00CA0FF4"/>
    <w:rsid w:val="00CA4B74"/>
    <w:rsid w:val="00CA653F"/>
    <w:rsid w:val="00CB0233"/>
    <w:rsid w:val="00CB32CA"/>
    <w:rsid w:val="00CB4645"/>
    <w:rsid w:val="00CB4CC3"/>
    <w:rsid w:val="00CB4FE9"/>
    <w:rsid w:val="00CB6C71"/>
    <w:rsid w:val="00CC3A4E"/>
    <w:rsid w:val="00CC5224"/>
    <w:rsid w:val="00CD163A"/>
    <w:rsid w:val="00CD7DD2"/>
    <w:rsid w:val="00CE1C80"/>
    <w:rsid w:val="00CE20CB"/>
    <w:rsid w:val="00CE364E"/>
    <w:rsid w:val="00CE6C22"/>
    <w:rsid w:val="00CF18C1"/>
    <w:rsid w:val="00D01DD8"/>
    <w:rsid w:val="00D0652C"/>
    <w:rsid w:val="00D12E79"/>
    <w:rsid w:val="00D16672"/>
    <w:rsid w:val="00D16C41"/>
    <w:rsid w:val="00D16D52"/>
    <w:rsid w:val="00D22223"/>
    <w:rsid w:val="00D23E39"/>
    <w:rsid w:val="00D25001"/>
    <w:rsid w:val="00D25668"/>
    <w:rsid w:val="00D34745"/>
    <w:rsid w:val="00D37223"/>
    <w:rsid w:val="00D40681"/>
    <w:rsid w:val="00D41108"/>
    <w:rsid w:val="00D4282C"/>
    <w:rsid w:val="00D4367B"/>
    <w:rsid w:val="00D438CF"/>
    <w:rsid w:val="00D43F31"/>
    <w:rsid w:val="00D47244"/>
    <w:rsid w:val="00D50472"/>
    <w:rsid w:val="00D51029"/>
    <w:rsid w:val="00D540DB"/>
    <w:rsid w:val="00D54118"/>
    <w:rsid w:val="00D55AE3"/>
    <w:rsid w:val="00D62167"/>
    <w:rsid w:val="00D63DC4"/>
    <w:rsid w:val="00D667D1"/>
    <w:rsid w:val="00D66EFA"/>
    <w:rsid w:val="00D66F9D"/>
    <w:rsid w:val="00D67A2B"/>
    <w:rsid w:val="00D81454"/>
    <w:rsid w:val="00D835C7"/>
    <w:rsid w:val="00D845A3"/>
    <w:rsid w:val="00D86E6D"/>
    <w:rsid w:val="00D87B38"/>
    <w:rsid w:val="00D96D47"/>
    <w:rsid w:val="00DA078E"/>
    <w:rsid w:val="00DA49F8"/>
    <w:rsid w:val="00DA6916"/>
    <w:rsid w:val="00DB1321"/>
    <w:rsid w:val="00DB4577"/>
    <w:rsid w:val="00DB499F"/>
    <w:rsid w:val="00DB6BF0"/>
    <w:rsid w:val="00DC01A6"/>
    <w:rsid w:val="00DC1A3F"/>
    <w:rsid w:val="00DD4876"/>
    <w:rsid w:val="00DE149C"/>
    <w:rsid w:val="00DE3104"/>
    <w:rsid w:val="00DE6F97"/>
    <w:rsid w:val="00DE7A4C"/>
    <w:rsid w:val="00DF2619"/>
    <w:rsid w:val="00DF72C1"/>
    <w:rsid w:val="00DF7A11"/>
    <w:rsid w:val="00E02A71"/>
    <w:rsid w:val="00E03343"/>
    <w:rsid w:val="00E04477"/>
    <w:rsid w:val="00E06352"/>
    <w:rsid w:val="00E06C25"/>
    <w:rsid w:val="00E10DDD"/>
    <w:rsid w:val="00E10E8D"/>
    <w:rsid w:val="00E1200A"/>
    <w:rsid w:val="00E12A08"/>
    <w:rsid w:val="00E13ACE"/>
    <w:rsid w:val="00E17551"/>
    <w:rsid w:val="00E17C52"/>
    <w:rsid w:val="00E205A3"/>
    <w:rsid w:val="00E251FE"/>
    <w:rsid w:val="00E257DD"/>
    <w:rsid w:val="00E30A0D"/>
    <w:rsid w:val="00E367E7"/>
    <w:rsid w:val="00E43D4E"/>
    <w:rsid w:val="00E46A47"/>
    <w:rsid w:val="00E57621"/>
    <w:rsid w:val="00E57D0B"/>
    <w:rsid w:val="00E6720B"/>
    <w:rsid w:val="00E67BB9"/>
    <w:rsid w:val="00E67D91"/>
    <w:rsid w:val="00E7679F"/>
    <w:rsid w:val="00E77DF2"/>
    <w:rsid w:val="00E82C5F"/>
    <w:rsid w:val="00E82E58"/>
    <w:rsid w:val="00E83504"/>
    <w:rsid w:val="00E86FE5"/>
    <w:rsid w:val="00E874B6"/>
    <w:rsid w:val="00E909F5"/>
    <w:rsid w:val="00E92305"/>
    <w:rsid w:val="00E937EF"/>
    <w:rsid w:val="00E971B7"/>
    <w:rsid w:val="00EA2594"/>
    <w:rsid w:val="00EA2A6C"/>
    <w:rsid w:val="00EA6742"/>
    <w:rsid w:val="00EA778F"/>
    <w:rsid w:val="00EB0A96"/>
    <w:rsid w:val="00EB293C"/>
    <w:rsid w:val="00EB765B"/>
    <w:rsid w:val="00EC0835"/>
    <w:rsid w:val="00EC0B96"/>
    <w:rsid w:val="00EC2F24"/>
    <w:rsid w:val="00EC34D4"/>
    <w:rsid w:val="00EC422D"/>
    <w:rsid w:val="00ED09CF"/>
    <w:rsid w:val="00ED0DC5"/>
    <w:rsid w:val="00ED2A7C"/>
    <w:rsid w:val="00ED2CF8"/>
    <w:rsid w:val="00ED5132"/>
    <w:rsid w:val="00ED519C"/>
    <w:rsid w:val="00ED523C"/>
    <w:rsid w:val="00EE1BA6"/>
    <w:rsid w:val="00EE2FCF"/>
    <w:rsid w:val="00EE35BF"/>
    <w:rsid w:val="00EE6EF5"/>
    <w:rsid w:val="00EF007D"/>
    <w:rsid w:val="00EF0A82"/>
    <w:rsid w:val="00EF144C"/>
    <w:rsid w:val="00F00EC0"/>
    <w:rsid w:val="00F05050"/>
    <w:rsid w:val="00F06A1A"/>
    <w:rsid w:val="00F06B35"/>
    <w:rsid w:val="00F06E4A"/>
    <w:rsid w:val="00F0704A"/>
    <w:rsid w:val="00F07BA0"/>
    <w:rsid w:val="00F11C0A"/>
    <w:rsid w:val="00F165CB"/>
    <w:rsid w:val="00F24BF1"/>
    <w:rsid w:val="00F25B8B"/>
    <w:rsid w:val="00F404B9"/>
    <w:rsid w:val="00F40AE1"/>
    <w:rsid w:val="00F41B98"/>
    <w:rsid w:val="00F465BE"/>
    <w:rsid w:val="00F46C6C"/>
    <w:rsid w:val="00F47F25"/>
    <w:rsid w:val="00F516C2"/>
    <w:rsid w:val="00F519A3"/>
    <w:rsid w:val="00F53D17"/>
    <w:rsid w:val="00F552F2"/>
    <w:rsid w:val="00F56C41"/>
    <w:rsid w:val="00F64C45"/>
    <w:rsid w:val="00F7091D"/>
    <w:rsid w:val="00F75895"/>
    <w:rsid w:val="00F75A8C"/>
    <w:rsid w:val="00F76F09"/>
    <w:rsid w:val="00F8008E"/>
    <w:rsid w:val="00F82446"/>
    <w:rsid w:val="00F8375B"/>
    <w:rsid w:val="00F83809"/>
    <w:rsid w:val="00F83E29"/>
    <w:rsid w:val="00F84182"/>
    <w:rsid w:val="00F84DC1"/>
    <w:rsid w:val="00F91AC4"/>
    <w:rsid w:val="00F92929"/>
    <w:rsid w:val="00F92E2F"/>
    <w:rsid w:val="00F95B9B"/>
    <w:rsid w:val="00F95BE0"/>
    <w:rsid w:val="00F96481"/>
    <w:rsid w:val="00F966CF"/>
    <w:rsid w:val="00FA239B"/>
    <w:rsid w:val="00FA2AA7"/>
    <w:rsid w:val="00FA4301"/>
    <w:rsid w:val="00FA569F"/>
    <w:rsid w:val="00FA7713"/>
    <w:rsid w:val="00FB36C5"/>
    <w:rsid w:val="00FB3815"/>
    <w:rsid w:val="00FB5AA5"/>
    <w:rsid w:val="00FB6E4D"/>
    <w:rsid w:val="00FC1D39"/>
    <w:rsid w:val="00FC206C"/>
    <w:rsid w:val="00FC2769"/>
    <w:rsid w:val="00FC3F56"/>
    <w:rsid w:val="00FD02AD"/>
    <w:rsid w:val="00FD5DB2"/>
    <w:rsid w:val="00FD7700"/>
    <w:rsid w:val="00FE2169"/>
    <w:rsid w:val="00FE2AC3"/>
    <w:rsid w:val="00FE72F1"/>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79291"/>
  <w15:docId w15:val="{68E45AA6-7DDF-4EEB-B662-78B6A353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lang w:val="en-GB" w:eastAsia="en-GB"/>
    </w:rPr>
  </w:style>
  <w:style w:type="paragraph" w:styleId="Heading1">
    <w:name w:val="heading 1"/>
    <w:basedOn w:val="Normal"/>
    <w:next w:val="Normal"/>
    <w:link w:val="Heading1Char"/>
    <w:qFormat/>
    <w:rsid w:val="007E3467"/>
    <w:pPr>
      <w:spacing w:before="240" w:after="240"/>
      <w:outlineLvl w:val="0"/>
    </w:pPr>
    <w:rPr>
      <w:b/>
      <w:u w:val="single"/>
    </w:rPr>
  </w:style>
  <w:style w:type="paragraph" w:styleId="Heading2">
    <w:name w:val="heading 2"/>
    <w:basedOn w:val="Normal"/>
    <w:next w:val="Normal"/>
    <w:link w:val="Heading2Char"/>
    <w:unhideWhenUsed/>
    <w:qFormat/>
    <w:rsid w:val="00C26D64"/>
    <w:pPr>
      <w:keepNext/>
      <w:spacing w:after="120"/>
      <w:ind w:left="142"/>
      <w:jc w:val="both"/>
      <w:outlineLvl w:val="1"/>
    </w:pPr>
    <w:rPr>
      <w:rFonts w:ascii="Cambria" w:hAnsi="Cambria"/>
      <w:b/>
      <w:bCs/>
      <w:iCs/>
      <w:sz w:val="28"/>
      <w:szCs w:val="28"/>
    </w:rPr>
  </w:style>
  <w:style w:type="paragraph" w:styleId="Heading3">
    <w:name w:val="heading 3"/>
    <w:basedOn w:val="Normal"/>
    <w:next w:val="Normal"/>
    <w:link w:val="Heading3Char"/>
    <w:unhideWhenUsed/>
    <w:qFormat/>
    <w:rsid w:val="004623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64C3"/>
    <w:pPr>
      <w:keepNext/>
      <w:tabs>
        <w:tab w:val="num" w:pos="1440"/>
      </w:tabs>
      <w:spacing w:after="240"/>
      <w:ind w:left="1440" w:hanging="1440"/>
      <w:jc w:val="both"/>
      <w:outlineLvl w:val="3"/>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uiPriority w:val="99"/>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link w:val="CommentSubjectChar"/>
    <w:uiPriority w:val="99"/>
    <w:semiHidden/>
    <w:rsid w:val="00720D0E"/>
    <w:rPr>
      <w:b/>
      <w:bCs/>
    </w:rPr>
  </w:style>
  <w:style w:type="paragraph" w:styleId="Header">
    <w:name w:val="header"/>
    <w:basedOn w:val="Normal"/>
    <w:link w:val="HeaderChar"/>
    <w:uiPriority w:val="99"/>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aliases w:val="Char Char, Char Char"/>
    <w:link w:val="FootnoteText"/>
    <w:locked/>
    <w:rsid w:val="00BD4617"/>
  </w:style>
  <w:style w:type="paragraph" w:styleId="Revision">
    <w:name w:val="Revision"/>
    <w:hidden/>
    <w:uiPriority w:val="99"/>
    <w:semiHidden/>
    <w:rsid w:val="00437E0D"/>
    <w:rPr>
      <w:sz w:val="24"/>
      <w:szCs w:val="24"/>
      <w:lang w:val="en-GB" w:eastAsia="en-GB"/>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 w:type="paragraph" w:styleId="NormalWeb">
    <w:name w:val="Normal (Web)"/>
    <w:basedOn w:val="Normal"/>
    <w:uiPriority w:val="99"/>
    <w:unhideWhenUsed/>
    <w:rsid w:val="00B62677"/>
    <w:pPr>
      <w:spacing w:before="100" w:beforeAutospacing="1" w:after="100" w:afterAutospacing="1"/>
    </w:pPr>
  </w:style>
  <w:style w:type="character" w:customStyle="1" w:styleId="Heading2Char">
    <w:name w:val="Heading 2 Char"/>
    <w:link w:val="Heading2"/>
    <w:rsid w:val="00C26D64"/>
    <w:rPr>
      <w:rFonts w:ascii="Cambria" w:hAnsi="Cambria"/>
      <w:b/>
      <w:bCs/>
      <w:iCs/>
      <w:sz w:val="28"/>
      <w:szCs w:val="28"/>
    </w:rPr>
  </w:style>
  <w:style w:type="paragraph" w:customStyle="1" w:styleId="Text2">
    <w:name w:val="Text 2"/>
    <w:basedOn w:val="Normal"/>
    <w:rsid w:val="0046237D"/>
    <w:pPr>
      <w:tabs>
        <w:tab w:val="left" w:pos="2160"/>
      </w:tabs>
      <w:spacing w:after="240"/>
      <w:ind w:left="1440"/>
      <w:jc w:val="both"/>
    </w:pPr>
    <w:rPr>
      <w:sz w:val="22"/>
      <w:szCs w:val="20"/>
      <w:lang w:eastAsia="en-US"/>
    </w:rPr>
  </w:style>
  <w:style w:type="character" w:customStyle="1" w:styleId="Heading3Char">
    <w:name w:val="Heading 3 Char"/>
    <w:link w:val="Heading3"/>
    <w:semiHidden/>
    <w:rsid w:val="0046237D"/>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46237D"/>
    <w:pPr>
      <w:ind w:left="720"/>
      <w:contextualSpacing/>
    </w:pPr>
    <w:rPr>
      <w:snapToGrid w:val="0"/>
    </w:rPr>
  </w:style>
  <w:style w:type="character" w:customStyle="1" w:styleId="ListParagraphChar">
    <w:name w:val="List Paragraph Char"/>
    <w:link w:val="ListParagraph"/>
    <w:uiPriority w:val="34"/>
    <w:rsid w:val="0046237D"/>
    <w:rPr>
      <w:snapToGrid w:val="0"/>
      <w:sz w:val="24"/>
      <w:szCs w:val="24"/>
    </w:rPr>
  </w:style>
  <w:style w:type="character" w:customStyle="1" w:styleId="Text1Char">
    <w:name w:val="Text 1 Char"/>
    <w:link w:val="Text1"/>
    <w:locked/>
    <w:rsid w:val="00861DB6"/>
    <w:rPr>
      <w:sz w:val="22"/>
      <w:lang w:eastAsia="en-US"/>
    </w:rPr>
  </w:style>
  <w:style w:type="paragraph" w:customStyle="1" w:styleId="Text1">
    <w:name w:val="Text 1"/>
    <w:basedOn w:val="Normal"/>
    <w:link w:val="Text1Char"/>
    <w:rsid w:val="00861DB6"/>
    <w:pPr>
      <w:tabs>
        <w:tab w:val="left" w:pos="2160"/>
      </w:tabs>
      <w:spacing w:after="240"/>
      <w:ind w:left="1440"/>
      <w:jc w:val="both"/>
    </w:pPr>
    <w:rPr>
      <w:sz w:val="22"/>
      <w:szCs w:val="20"/>
      <w:lang w:eastAsia="en-US"/>
    </w:rPr>
  </w:style>
  <w:style w:type="character" w:customStyle="1" w:styleId="Heading4Char">
    <w:name w:val="Heading 4 Char"/>
    <w:link w:val="Heading4"/>
    <w:rsid w:val="002364C3"/>
    <w:rPr>
      <w:sz w:val="22"/>
      <w:lang w:eastAsia="en-US"/>
    </w:rPr>
  </w:style>
  <w:style w:type="paragraph" w:customStyle="1" w:styleId="Text3">
    <w:name w:val="Text 3"/>
    <w:basedOn w:val="Normal"/>
    <w:rsid w:val="002364C3"/>
    <w:pPr>
      <w:tabs>
        <w:tab w:val="left" w:pos="2160"/>
      </w:tabs>
      <w:spacing w:after="240"/>
      <w:ind w:left="1440"/>
      <w:jc w:val="both"/>
    </w:pPr>
    <w:rPr>
      <w:sz w:val="22"/>
      <w:szCs w:val="20"/>
      <w:lang w:eastAsia="en-US"/>
    </w:rPr>
  </w:style>
  <w:style w:type="character" w:customStyle="1" w:styleId="CommentTextChar">
    <w:name w:val="Comment Text Char"/>
    <w:link w:val="CommentText"/>
    <w:rsid w:val="008745E5"/>
  </w:style>
  <w:style w:type="character" w:customStyle="1" w:styleId="Corpsdutexte">
    <w:name w:val="Corps du texte_"/>
    <w:link w:val="Corpsdutexte1"/>
    <w:uiPriority w:val="99"/>
    <w:locked/>
    <w:rsid w:val="006E0D6A"/>
    <w:rPr>
      <w:sz w:val="23"/>
      <w:szCs w:val="23"/>
      <w:shd w:val="clear" w:color="auto" w:fill="FFFFFF"/>
    </w:rPr>
  </w:style>
  <w:style w:type="paragraph" w:customStyle="1" w:styleId="Corpsdutexte1">
    <w:name w:val="Corps du texte1"/>
    <w:basedOn w:val="Normal"/>
    <w:link w:val="Corpsdutexte"/>
    <w:uiPriority w:val="99"/>
    <w:rsid w:val="006E0D6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6E0D6A"/>
    <w:rPr>
      <w:rFonts w:cs="Times New Roman"/>
      <w:sz w:val="23"/>
      <w:szCs w:val="23"/>
      <w:u w:val="single"/>
      <w:shd w:val="clear" w:color="auto" w:fill="FFFFFF"/>
    </w:rPr>
  </w:style>
  <w:style w:type="paragraph" w:styleId="TOCHeading">
    <w:name w:val="TOC Heading"/>
    <w:basedOn w:val="Heading1"/>
    <w:next w:val="Normal"/>
    <w:uiPriority w:val="39"/>
    <w:unhideWhenUsed/>
    <w:qFormat/>
    <w:rsid w:val="003E361C"/>
    <w:pPr>
      <w:keepNext/>
      <w:keepLines/>
      <w:spacing w:after="0" w:line="259" w:lineRule="auto"/>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unhideWhenUsed/>
    <w:rsid w:val="003E361C"/>
  </w:style>
  <w:style w:type="paragraph" w:styleId="TOC2">
    <w:name w:val="toc 2"/>
    <w:basedOn w:val="Normal"/>
    <w:next w:val="Normal"/>
    <w:autoRedefine/>
    <w:uiPriority w:val="39"/>
    <w:unhideWhenUsed/>
    <w:rsid w:val="003E361C"/>
    <w:pPr>
      <w:ind w:left="240"/>
    </w:pPr>
  </w:style>
  <w:style w:type="paragraph" w:styleId="TOC3">
    <w:name w:val="toc 3"/>
    <w:basedOn w:val="Normal"/>
    <w:next w:val="Normal"/>
    <w:autoRedefine/>
    <w:uiPriority w:val="39"/>
    <w:unhideWhenUsed/>
    <w:rsid w:val="003E361C"/>
    <w:pPr>
      <w:ind w:left="480"/>
    </w:pPr>
  </w:style>
  <w:style w:type="character" w:customStyle="1" w:styleId="CommentSubjectChar">
    <w:name w:val="Comment Subject Char"/>
    <w:link w:val="CommentSubject"/>
    <w:uiPriority w:val="99"/>
    <w:semiHidden/>
    <w:rsid w:val="00F8008E"/>
    <w:rPr>
      <w:b/>
      <w:bCs/>
      <w:lang w:val="en-GB" w:eastAsia="en-GB"/>
    </w:rPr>
  </w:style>
  <w:style w:type="character" w:customStyle="1" w:styleId="HeaderChar">
    <w:name w:val="Header Char"/>
    <w:link w:val="Header"/>
    <w:uiPriority w:val="99"/>
    <w:rsid w:val="00691E2A"/>
    <w:rPr>
      <w:sz w:val="24"/>
      <w:szCs w:val="24"/>
      <w:lang w:val="en-GB" w:eastAsia="en-GB"/>
    </w:rPr>
  </w:style>
  <w:style w:type="paragraph" w:styleId="ListBullet4">
    <w:name w:val="List Bullet 4"/>
    <w:basedOn w:val="Normal"/>
    <w:semiHidden/>
    <w:rsid w:val="003A199A"/>
    <w:pPr>
      <w:numPr>
        <w:numId w:val="30"/>
      </w:numPr>
      <w:spacing w:after="24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41001184">
      <w:bodyDiv w:val="1"/>
      <w:marLeft w:val="0"/>
      <w:marRight w:val="0"/>
      <w:marTop w:val="0"/>
      <w:marBottom w:val="0"/>
      <w:divBdr>
        <w:top w:val="none" w:sz="0" w:space="0" w:color="auto"/>
        <w:left w:val="none" w:sz="0" w:space="0" w:color="auto"/>
        <w:bottom w:val="none" w:sz="0" w:space="0" w:color="auto"/>
        <w:right w:val="none" w:sz="0" w:space="0" w:color="auto"/>
      </w:divBdr>
      <w:divsChild>
        <w:div w:id="1926526075">
          <w:marLeft w:val="0"/>
          <w:marRight w:val="0"/>
          <w:marTop w:val="0"/>
          <w:marBottom w:val="0"/>
          <w:divBdr>
            <w:top w:val="none" w:sz="0" w:space="0" w:color="auto"/>
            <w:left w:val="none" w:sz="0" w:space="0" w:color="auto"/>
            <w:bottom w:val="none" w:sz="0" w:space="0" w:color="auto"/>
            <w:right w:val="none" w:sz="0" w:space="0" w:color="auto"/>
          </w:divBdr>
        </w:div>
      </w:divsChild>
    </w:div>
    <w:div w:id="1420785768">
      <w:bodyDiv w:val="1"/>
      <w:marLeft w:val="0"/>
      <w:marRight w:val="0"/>
      <w:marTop w:val="0"/>
      <w:marBottom w:val="0"/>
      <w:divBdr>
        <w:top w:val="none" w:sz="0" w:space="0" w:color="auto"/>
        <w:left w:val="none" w:sz="0" w:space="0" w:color="auto"/>
        <w:bottom w:val="none" w:sz="0" w:space="0" w:color="auto"/>
        <w:right w:val="none" w:sz="0" w:space="0" w:color="auto"/>
      </w:divBdr>
    </w:div>
    <w:div w:id="1659116803">
      <w:bodyDiv w:val="1"/>
      <w:marLeft w:val="0"/>
      <w:marRight w:val="0"/>
      <w:marTop w:val="0"/>
      <w:marBottom w:val="0"/>
      <w:divBdr>
        <w:top w:val="none" w:sz="0" w:space="0" w:color="auto"/>
        <w:left w:val="none" w:sz="0" w:space="0" w:color="auto"/>
        <w:bottom w:val="none" w:sz="0" w:space="0" w:color="auto"/>
        <w:right w:val="none" w:sz="0" w:space="0" w:color="auto"/>
      </w:divBdr>
    </w:div>
    <w:div w:id="1880429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budget/contracts_grants/info_contracts/legal_entities/legal-entities_en.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61047b-3b18-41b7-9c13-88e2fbe1b5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eate a new document." ma:contentTypeScope="" ma:versionID="ece6579186d49fbe41ce5f6d6ceff1c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ec6bdc7298bfd5a4f00213a715c4c687"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14E92-8BA2-4E12-B518-57DB22AE35F9}">
  <ds:schemaRefs>
    <ds:schemaRef ds:uri="427bd6d1-4487-420d-ae8c-d84784b02418"/>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257b29b7-320a-4e74-92e6-24b5c2f90a68"/>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79F4488-C34A-4B0D-A4B8-2EBABB2A90B0}">
  <ds:schemaRefs>
    <ds:schemaRef ds:uri="http://schemas.microsoft.com/sharepoint/v3/contenttype/forms"/>
  </ds:schemaRefs>
</ds:datastoreItem>
</file>

<file path=customXml/itemProps3.xml><?xml version="1.0" encoding="utf-8"?>
<ds:datastoreItem xmlns:ds="http://schemas.openxmlformats.org/officeDocument/2006/customXml" ds:itemID="{D7C87A1E-BA51-4FF1-B3A5-12403CE1091A}">
  <ds:schemaRefs>
    <ds:schemaRef ds:uri="http://schemas.openxmlformats.org/officeDocument/2006/bibliography"/>
  </ds:schemaRefs>
</ds:datastoreItem>
</file>

<file path=customXml/itemProps4.xml><?xml version="1.0" encoding="utf-8"?>
<ds:datastoreItem xmlns:ds="http://schemas.openxmlformats.org/officeDocument/2006/customXml" ds:itemID="{193326EB-3AAE-4B68-A1D0-81C3D214237A}"/>
</file>

<file path=docProps/app.xml><?xml version="1.0" encoding="utf-8"?>
<Properties xmlns="http://schemas.openxmlformats.org/officeDocument/2006/extended-properties" xmlns:vt="http://schemas.openxmlformats.org/officeDocument/2006/docPropsVTypes">
  <Template>Normal.dotm</Template>
  <TotalTime>0</TotalTime>
  <Pages>9</Pages>
  <Words>1349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STANDARD GRANT APPLICATION FORM_Pre-exa</vt:lpstr>
    </vt:vector>
  </TitlesOfParts>
  <Company>European Commission</Company>
  <LinksUpToDate>false</LinksUpToDate>
  <CharactersWithSpaces>10049</CharactersWithSpaces>
  <SharedDoc>false</SharedDoc>
  <HLinks>
    <vt:vector size="18" baseType="variant">
      <vt:variant>
        <vt:i4>4718624</vt:i4>
      </vt:variant>
      <vt:variant>
        <vt:i4>72</vt:i4>
      </vt:variant>
      <vt:variant>
        <vt:i4>0</vt:i4>
      </vt:variant>
      <vt:variant>
        <vt:i4>5</vt:i4>
      </vt:variant>
      <vt:variant>
        <vt:lpwstr>http://ec.europa.eu/budget/explained/management/protecting/protect_en.cfm</vt:lpwstr>
      </vt:variant>
      <vt:variant>
        <vt:lpwstr>BDCE</vt:lpwstr>
      </vt:variant>
      <vt:variant>
        <vt:i4>3997753</vt:i4>
      </vt:variant>
      <vt:variant>
        <vt:i4>69</vt:i4>
      </vt:variant>
      <vt:variant>
        <vt:i4>0</vt:i4>
      </vt:variant>
      <vt:variant>
        <vt:i4>5</vt:i4>
      </vt:variant>
      <vt:variant>
        <vt:lpwstr>http://ec.europa.eu/dataprotectionofficer/privacystatement_publicprocurement_en.pdf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Diez</dc:creator>
  <cp:keywords/>
  <dc:description/>
  <cp:lastModifiedBy>Maria CASADO</cp:lastModifiedBy>
  <cp:revision>23</cp:revision>
  <cp:lastPrinted>2013-07-02T15:26:00Z</cp:lastPrinted>
  <dcterms:created xsi:type="dcterms:W3CDTF">2022-03-14T23:08:00Z</dcterms:created>
  <dcterms:modified xsi:type="dcterms:W3CDTF">2022-03-28T15:17:00Z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240100</vt:r8>
  </property>
  <property fmtid="{D5CDD505-2E9C-101B-9397-08002B2CF9AE}" pid="3" name="ContentTypeId">
    <vt:lpwstr>0x01010011BD45769B505C47B741277D5A7E1AA2</vt:lpwstr>
  </property>
  <property fmtid="{D5CDD505-2E9C-101B-9397-08002B2CF9AE}" pid="4" name="_dlc_DocIdItemGuid">
    <vt:lpwstr>2d7ce6bf-9fff-4b50-a3db-e6fff714e9cf</vt:lpwstr>
  </property>
  <property fmtid="{D5CDD505-2E9C-101B-9397-08002B2CF9AE}" pid="5" name="TaxKeyword">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